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23" w:rsidRPr="00A16C69" w:rsidRDefault="00391B23" w:rsidP="00E80384">
      <w:pPr>
        <w:spacing w:before="240" w:after="60" w:line="480" w:lineRule="exact"/>
        <w:jc w:val="center"/>
        <w:outlineLvl w:val="0"/>
        <w:rPr>
          <w:rFonts w:ascii="Cambria" w:eastAsia="宋体" w:hAnsi="Cambria" w:cs="Times New Roman"/>
          <w:b/>
          <w:bCs/>
          <w:sz w:val="44"/>
          <w:szCs w:val="44"/>
        </w:rPr>
      </w:pPr>
      <w:bookmarkStart w:id="0" w:name="_Hlk36063610"/>
      <w:r w:rsidRPr="00A16C69">
        <w:rPr>
          <w:rFonts w:ascii="Cambria" w:eastAsia="宋体" w:hAnsi="Cambria" w:cs="Times New Roman" w:hint="eastAsia"/>
          <w:b/>
          <w:bCs/>
          <w:sz w:val="44"/>
          <w:szCs w:val="44"/>
        </w:rPr>
        <w:t>深圳市司法局第一强制隔离戒毒所</w:t>
      </w:r>
      <w:bookmarkEnd w:id="0"/>
    </w:p>
    <w:p w:rsidR="00534CF3" w:rsidRPr="00391B23" w:rsidRDefault="00534CF3" w:rsidP="00E80384">
      <w:pPr>
        <w:widowControl/>
        <w:spacing w:before="100" w:beforeAutospacing="1" w:after="100" w:afterAutospacing="1" w:line="480" w:lineRule="exact"/>
        <w:jc w:val="center"/>
        <w:rPr>
          <w:rFonts w:ascii="微软雅黑" w:eastAsia="微软雅黑" w:hAnsi="微软雅黑" w:cs="宋体"/>
          <w:color w:val="000000"/>
          <w:kern w:val="0"/>
          <w:sz w:val="44"/>
          <w:szCs w:val="44"/>
        </w:rPr>
      </w:pPr>
      <w:r w:rsidRPr="00391B23">
        <w:rPr>
          <w:rFonts w:ascii="宋体" w:eastAsia="宋体" w:hAnsi="宋体" w:cs="宋体" w:hint="eastAsia"/>
          <w:b/>
          <w:bCs/>
          <w:color w:val="000000"/>
          <w:kern w:val="0"/>
          <w:sz w:val="44"/>
          <w:szCs w:val="44"/>
        </w:rPr>
        <w:t>物业服务采购需求</w:t>
      </w:r>
    </w:p>
    <w:p w:rsidR="00534CF3" w:rsidRPr="00534CF3" w:rsidRDefault="00534CF3" w:rsidP="00E80384">
      <w:pPr>
        <w:widowControl/>
        <w:spacing w:before="100" w:beforeAutospacing="1" w:after="100" w:afterAutospacing="1" w:line="480" w:lineRule="exact"/>
        <w:ind w:firstLine="562"/>
        <w:jc w:val="left"/>
        <w:rPr>
          <w:rFonts w:ascii="微软雅黑" w:eastAsia="微软雅黑" w:hAnsi="微软雅黑" w:cs="宋体"/>
          <w:color w:val="000000"/>
          <w:kern w:val="0"/>
          <w:sz w:val="27"/>
          <w:szCs w:val="27"/>
        </w:rPr>
      </w:pPr>
      <w:r w:rsidRPr="00534CF3">
        <w:rPr>
          <w:rFonts w:ascii="宋体" w:eastAsia="宋体" w:hAnsi="宋体" w:cs="宋体" w:hint="eastAsia"/>
          <w:b/>
          <w:bCs/>
          <w:color w:val="000000"/>
          <w:kern w:val="0"/>
          <w:sz w:val="28"/>
        </w:rPr>
        <w:t>一、项目概况</w:t>
      </w:r>
    </w:p>
    <w:p w:rsidR="00391B23" w:rsidRPr="00E80384" w:rsidRDefault="00391B23" w:rsidP="00E80384">
      <w:pPr>
        <w:widowControl/>
        <w:spacing w:before="100" w:beforeAutospacing="1" w:after="100" w:afterAutospacing="1" w:line="480" w:lineRule="exact"/>
        <w:ind w:firstLine="482"/>
        <w:jc w:val="left"/>
        <w:rPr>
          <w:rFonts w:ascii="宋体" w:eastAsia="宋体" w:hAnsi="宋体" w:cs="宋体"/>
          <w:color w:val="000000"/>
          <w:kern w:val="0"/>
          <w:sz w:val="24"/>
          <w:szCs w:val="24"/>
        </w:rPr>
      </w:pPr>
      <w:r w:rsidRPr="00E80384">
        <w:rPr>
          <w:rFonts w:ascii="宋体" w:eastAsia="宋体" w:hAnsi="宋体" w:cs="Times New Roman" w:hint="eastAsia"/>
          <w:sz w:val="24"/>
          <w:szCs w:val="24"/>
        </w:rPr>
        <w:t>深</w:t>
      </w:r>
      <w:r w:rsidRPr="00E80384">
        <w:rPr>
          <w:rFonts w:ascii="宋体" w:eastAsia="宋体" w:hAnsi="宋体" w:cs="宋体" w:hint="eastAsia"/>
          <w:color w:val="000000"/>
          <w:kern w:val="0"/>
          <w:sz w:val="24"/>
          <w:szCs w:val="24"/>
        </w:rPr>
        <w:t>圳市司法局第一强制隔离戒毒所，位于深圳市上步北金碧路</w:t>
      </w:r>
      <w:r w:rsidRPr="00E80384">
        <w:rPr>
          <w:rFonts w:ascii="宋体" w:eastAsia="宋体" w:hAnsi="宋体" w:cs="宋体"/>
          <w:color w:val="000000"/>
          <w:kern w:val="0"/>
          <w:sz w:val="24"/>
          <w:szCs w:val="24"/>
        </w:rPr>
        <w:t>46号，占地面积27473.6㎡，是深圳市司法局直属单位，主要是对强制隔离戒毒人员实施监管教育的场所。建筑面积：A1(办公</w:t>
      </w:r>
      <w:r w:rsidRPr="00E80384">
        <w:rPr>
          <w:rFonts w:ascii="宋体" w:eastAsia="宋体" w:hAnsi="宋体" w:cs="宋体" w:hint="eastAsia"/>
          <w:color w:val="000000"/>
          <w:kern w:val="0"/>
          <w:sz w:val="24"/>
          <w:szCs w:val="24"/>
        </w:rPr>
        <w:t>楼</w:t>
      </w:r>
      <w:r w:rsidRPr="00E80384">
        <w:rPr>
          <w:rFonts w:ascii="宋体" w:eastAsia="宋体" w:hAnsi="宋体" w:cs="宋体"/>
          <w:color w:val="000000"/>
          <w:kern w:val="0"/>
          <w:sz w:val="24"/>
          <w:szCs w:val="24"/>
        </w:rPr>
        <w:t>)</w:t>
      </w:r>
      <w:r w:rsidRPr="00E80384">
        <w:rPr>
          <w:rFonts w:ascii="宋体" w:eastAsia="宋体" w:hAnsi="宋体" w:cs="宋体" w:hint="eastAsia"/>
          <w:color w:val="000000"/>
          <w:kern w:val="0"/>
          <w:sz w:val="24"/>
          <w:szCs w:val="24"/>
        </w:rPr>
        <w:t>：</w:t>
      </w:r>
      <w:r w:rsidRPr="00E80384">
        <w:rPr>
          <w:rFonts w:ascii="宋体" w:eastAsia="宋体" w:hAnsi="宋体" w:cs="宋体"/>
          <w:color w:val="000000"/>
          <w:kern w:val="0"/>
          <w:sz w:val="24"/>
          <w:szCs w:val="24"/>
        </w:rPr>
        <w:t>10300㎡，A2</w:t>
      </w:r>
      <w:r w:rsidRPr="00E80384">
        <w:rPr>
          <w:rFonts w:ascii="宋体" w:eastAsia="宋体" w:hAnsi="宋体" w:cs="宋体" w:hint="eastAsia"/>
          <w:color w:val="000000"/>
          <w:kern w:val="0"/>
          <w:sz w:val="24"/>
          <w:szCs w:val="24"/>
        </w:rPr>
        <w:t>（干警食堂、宿舍）：</w:t>
      </w:r>
      <w:r w:rsidRPr="00E80384">
        <w:rPr>
          <w:rFonts w:ascii="宋体" w:eastAsia="宋体" w:hAnsi="宋体" w:cs="宋体"/>
          <w:color w:val="000000"/>
          <w:kern w:val="0"/>
          <w:sz w:val="24"/>
          <w:szCs w:val="24"/>
        </w:rPr>
        <w:t>14452㎡，A3</w:t>
      </w:r>
      <w:r w:rsidRPr="00E80384">
        <w:rPr>
          <w:rFonts w:ascii="宋体" w:eastAsia="宋体" w:hAnsi="宋体" w:cs="宋体" w:hint="eastAsia"/>
          <w:color w:val="000000"/>
          <w:kern w:val="0"/>
          <w:sz w:val="24"/>
          <w:szCs w:val="24"/>
        </w:rPr>
        <w:t>（七层宿舍楼）：</w:t>
      </w:r>
      <w:r w:rsidRPr="00E80384">
        <w:rPr>
          <w:rFonts w:ascii="宋体" w:eastAsia="宋体" w:hAnsi="宋体" w:cs="宋体"/>
          <w:color w:val="000000"/>
          <w:kern w:val="0"/>
          <w:sz w:val="24"/>
          <w:szCs w:val="24"/>
        </w:rPr>
        <w:t>1300㎡，A4</w:t>
      </w:r>
      <w:r w:rsidRPr="00E80384">
        <w:rPr>
          <w:rFonts w:ascii="宋体" w:eastAsia="宋体" w:hAnsi="宋体" w:cs="宋体" w:hint="eastAsia"/>
          <w:color w:val="000000"/>
          <w:kern w:val="0"/>
          <w:sz w:val="24"/>
          <w:szCs w:val="24"/>
        </w:rPr>
        <w:t>（四层厂房）：</w:t>
      </w:r>
      <w:r w:rsidRPr="00E80384">
        <w:rPr>
          <w:rFonts w:ascii="宋体" w:eastAsia="宋体" w:hAnsi="宋体" w:cs="宋体"/>
          <w:color w:val="000000"/>
          <w:kern w:val="0"/>
          <w:sz w:val="24"/>
          <w:szCs w:val="24"/>
        </w:rPr>
        <w:t>1000㎡，A5</w:t>
      </w:r>
      <w:r w:rsidRPr="00E80384">
        <w:rPr>
          <w:rFonts w:ascii="宋体" w:eastAsia="宋体" w:hAnsi="宋体" w:cs="宋体" w:hint="eastAsia"/>
          <w:color w:val="000000"/>
          <w:kern w:val="0"/>
          <w:sz w:val="24"/>
          <w:szCs w:val="24"/>
        </w:rPr>
        <w:t>（干警宿舍</w:t>
      </w:r>
      <w:r w:rsidRPr="00E80384">
        <w:rPr>
          <w:rFonts w:ascii="宋体" w:eastAsia="宋体" w:hAnsi="宋体" w:cs="宋体"/>
          <w:color w:val="000000"/>
          <w:kern w:val="0"/>
          <w:sz w:val="24"/>
          <w:szCs w:val="24"/>
        </w:rPr>
        <w:t>6#楼</w:t>
      </w:r>
      <w:r w:rsidRPr="00E80384">
        <w:rPr>
          <w:rFonts w:ascii="宋体" w:eastAsia="宋体" w:hAnsi="宋体" w:cs="宋体" w:hint="eastAsia"/>
          <w:color w:val="000000"/>
          <w:kern w:val="0"/>
          <w:sz w:val="24"/>
          <w:szCs w:val="24"/>
        </w:rPr>
        <w:t>）：</w:t>
      </w:r>
      <w:r w:rsidRPr="00E80384">
        <w:rPr>
          <w:rFonts w:ascii="宋体" w:eastAsia="宋体" w:hAnsi="宋体" w:cs="宋体"/>
          <w:color w:val="000000"/>
          <w:kern w:val="0"/>
          <w:sz w:val="24"/>
          <w:szCs w:val="24"/>
        </w:rPr>
        <w:t>7549㎡，A6</w:t>
      </w:r>
      <w:r w:rsidRPr="00E80384">
        <w:rPr>
          <w:rFonts w:ascii="宋体" w:eastAsia="宋体" w:hAnsi="宋体" w:cs="宋体" w:hint="eastAsia"/>
          <w:color w:val="000000"/>
          <w:kern w:val="0"/>
          <w:sz w:val="24"/>
          <w:szCs w:val="24"/>
        </w:rPr>
        <w:t>（六层家属楼）：</w:t>
      </w:r>
      <w:r w:rsidRPr="00E80384">
        <w:rPr>
          <w:rFonts w:ascii="宋体" w:eastAsia="宋体" w:hAnsi="宋体" w:cs="宋体"/>
          <w:color w:val="000000"/>
          <w:kern w:val="0"/>
          <w:sz w:val="24"/>
          <w:szCs w:val="24"/>
        </w:rPr>
        <w:t>1800㎡，B1</w:t>
      </w:r>
      <w:r w:rsidRPr="00E80384">
        <w:rPr>
          <w:rFonts w:ascii="宋体" w:eastAsia="宋体" w:hAnsi="宋体" w:cs="宋体" w:hint="eastAsia"/>
          <w:color w:val="000000"/>
          <w:kern w:val="0"/>
          <w:sz w:val="24"/>
          <w:szCs w:val="24"/>
        </w:rPr>
        <w:t>（金湖大厦）：</w:t>
      </w:r>
      <w:r w:rsidRPr="00E80384">
        <w:rPr>
          <w:rFonts w:ascii="宋体" w:eastAsia="宋体" w:hAnsi="宋体" w:cs="宋体"/>
          <w:color w:val="000000"/>
          <w:kern w:val="0"/>
          <w:sz w:val="24"/>
          <w:szCs w:val="24"/>
        </w:rPr>
        <w:t>7807㎡，B2</w:t>
      </w:r>
      <w:r w:rsidRPr="00E80384">
        <w:rPr>
          <w:rFonts w:ascii="宋体" w:eastAsia="宋体" w:hAnsi="宋体" w:cs="宋体" w:hint="eastAsia"/>
          <w:color w:val="000000"/>
          <w:kern w:val="0"/>
          <w:sz w:val="24"/>
          <w:szCs w:val="24"/>
        </w:rPr>
        <w:t>（南厂房）：</w:t>
      </w:r>
      <w:r w:rsidRPr="00E80384">
        <w:rPr>
          <w:rFonts w:ascii="宋体" w:eastAsia="宋体" w:hAnsi="宋体" w:cs="宋体"/>
          <w:color w:val="000000"/>
          <w:kern w:val="0"/>
          <w:sz w:val="24"/>
          <w:szCs w:val="24"/>
        </w:rPr>
        <w:t>4500㎡，B3</w:t>
      </w:r>
      <w:r w:rsidRPr="00E80384">
        <w:rPr>
          <w:rFonts w:ascii="宋体" w:eastAsia="宋体" w:hAnsi="宋体" w:cs="宋体" w:hint="eastAsia"/>
          <w:color w:val="000000"/>
          <w:kern w:val="0"/>
          <w:sz w:val="24"/>
          <w:szCs w:val="24"/>
        </w:rPr>
        <w:t>（三四队办公及学员宿舍）：</w:t>
      </w:r>
      <w:r w:rsidRPr="00E80384">
        <w:rPr>
          <w:rFonts w:ascii="宋体" w:eastAsia="宋体" w:hAnsi="宋体" w:cs="宋体"/>
          <w:color w:val="000000"/>
          <w:kern w:val="0"/>
          <w:sz w:val="24"/>
          <w:szCs w:val="24"/>
        </w:rPr>
        <w:t>5200㎡，B4</w:t>
      </w:r>
      <w:r w:rsidRPr="00E80384">
        <w:rPr>
          <w:rFonts w:ascii="宋体" w:eastAsia="宋体" w:hAnsi="宋体" w:cs="宋体" w:hint="eastAsia"/>
          <w:color w:val="000000"/>
          <w:kern w:val="0"/>
          <w:sz w:val="24"/>
          <w:szCs w:val="24"/>
        </w:rPr>
        <w:t>（北厂房）：</w:t>
      </w:r>
      <w:r w:rsidRPr="00E80384">
        <w:rPr>
          <w:rFonts w:ascii="宋体" w:eastAsia="宋体" w:hAnsi="宋体" w:cs="宋体"/>
          <w:color w:val="000000"/>
          <w:kern w:val="0"/>
          <w:sz w:val="24"/>
          <w:szCs w:val="24"/>
        </w:rPr>
        <w:t>7018㎡，B5</w:t>
      </w:r>
      <w:r w:rsidRPr="00E80384">
        <w:rPr>
          <w:rFonts w:ascii="宋体" w:eastAsia="宋体" w:hAnsi="宋体" w:cs="宋体" w:hint="eastAsia"/>
          <w:color w:val="000000"/>
          <w:kern w:val="0"/>
          <w:sz w:val="24"/>
          <w:szCs w:val="24"/>
        </w:rPr>
        <w:t>（一二队办公及学员宿舍）：</w:t>
      </w:r>
      <w:r w:rsidRPr="00E80384">
        <w:rPr>
          <w:rFonts w:ascii="宋体" w:eastAsia="宋体" w:hAnsi="宋体" w:cs="宋体"/>
          <w:color w:val="000000"/>
          <w:kern w:val="0"/>
          <w:sz w:val="24"/>
          <w:szCs w:val="24"/>
        </w:rPr>
        <w:t>5186㎡，B6</w:t>
      </w:r>
      <w:r w:rsidRPr="00E80384">
        <w:rPr>
          <w:rFonts w:ascii="宋体" w:eastAsia="宋体" w:hAnsi="宋体" w:cs="宋体" w:hint="eastAsia"/>
          <w:color w:val="000000"/>
          <w:kern w:val="0"/>
          <w:sz w:val="24"/>
          <w:szCs w:val="24"/>
        </w:rPr>
        <w:t>（五队办公及学员宿舍）：</w:t>
      </w:r>
      <w:r w:rsidRPr="00E80384">
        <w:rPr>
          <w:rFonts w:ascii="宋体" w:eastAsia="宋体" w:hAnsi="宋体" w:cs="宋体"/>
          <w:color w:val="000000"/>
          <w:kern w:val="0"/>
          <w:sz w:val="24"/>
          <w:szCs w:val="24"/>
        </w:rPr>
        <w:t>1203㎡，B7</w:t>
      </w:r>
      <w:r w:rsidRPr="00E80384">
        <w:rPr>
          <w:rFonts w:ascii="宋体" w:eastAsia="宋体" w:hAnsi="宋体" w:cs="宋体" w:hint="eastAsia"/>
          <w:color w:val="000000"/>
          <w:kern w:val="0"/>
          <w:sz w:val="24"/>
          <w:szCs w:val="24"/>
        </w:rPr>
        <w:t>（学员伙房、三课室）：</w:t>
      </w:r>
      <w:r w:rsidRPr="00E80384">
        <w:rPr>
          <w:rFonts w:ascii="宋体" w:eastAsia="宋体" w:hAnsi="宋体" w:cs="宋体"/>
          <w:color w:val="000000"/>
          <w:kern w:val="0"/>
          <w:sz w:val="24"/>
          <w:szCs w:val="24"/>
        </w:rPr>
        <w:t>520㎡。共计建筑面积：67835.0</w:t>
      </w:r>
      <w:r w:rsidRPr="00E80384">
        <w:rPr>
          <w:rFonts w:ascii="宋体" w:eastAsia="宋体" w:hAnsi="宋体" w:cs="宋体" w:hint="eastAsia"/>
          <w:color w:val="000000"/>
          <w:kern w:val="0"/>
          <w:sz w:val="24"/>
          <w:szCs w:val="24"/>
        </w:rPr>
        <w:t>㎡。</w:t>
      </w:r>
      <w:r w:rsidR="00164687">
        <w:rPr>
          <w:rFonts w:ascii="宋体" w:eastAsia="宋体" w:hAnsi="宋体" w:cs="宋体" w:hint="eastAsia"/>
          <w:color w:val="000000"/>
          <w:kern w:val="0"/>
          <w:sz w:val="24"/>
          <w:szCs w:val="24"/>
        </w:rPr>
        <w:t>本项目预算金额</w:t>
      </w:r>
      <w:r w:rsidR="00873CAB" w:rsidRPr="00873CAB">
        <w:rPr>
          <w:rFonts w:ascii="宋体" w:eastAsia="宋体" w:hAnsi="宋体" w:cs="宋体"/>
          <w:color w:val="FF0000"/>
          <w:kern w:val="0"/>
          <w:sz w:val="24"/>
          <w:szCs w:val="24"/>
          <w:u w:val="single"/>
          <w:rPrChange w:id="1" w:author="Administrator" w:date="2021-03-18T13:07:00Z">
            <w:rPr>
              <w:rFonts w:ascii="宋体" w:eastAsia="宋体" w:hAnsi="宋体" w:cs="宋体"/>
              <w:color w:val="FF0000"/>
              <w:kern w:val="0"/>
              <w:sz w:val="24"/>
              <w:szCs w:val="24"/>
            </w:rPr>
          </w:rPrChange>
        </w:rPr>
        <w:t>350</w:t>
      </w:r>
      <w:r w:rsidR="00164687">
        <w:rPr>
          <w:rFonts w:ascii="宋体" w:eastAsia="宋体" w:hAnsi="宋体" w:cs="宋体" w:hint="eastAsia"/>
          <w:color w:val="000000"/>
          <w:kern w:val="0"/>
          <w:sz w:val="24"/>
          <w:szCs w:val="24"/>
        </w:rPr>
        <w:t>万元.</w:t>
      </w:r>
    </w:p>
    <w:p w:rsidR="00534CF3" w:rsidRPr="00E80384" w:rsidRDefault="00534CF3" w:rsidP="00E80384">
      <w:pPr>
        <w:widowControl/>
        <w:spacing w:before="100" w:beforeAutospacing="1" w:after="100" w:afterAutospacing="1" w:line="480" w:lineRule="exact"/>
        <w:ind w:firstLine="482"/>
        <w:jc w:val="left"/>
        <w:rPr>
          <w:rFonts w:ascii="微软雅黑" w:eastAsia="微软雅黑" w:hAnsi="微软雅黑" w:cs="宋体"/>
          <w:b/>
          <w:bCs/>
          <w:color w:val="000000"/>
          <w:kern w:val="0"/>
          <w:sz w:val="27"/>
          <w:szCs w:val="27"/>
        </w:rPr>
      </w:pPr>
      <w:r w:rsidRPr="00E80384">
        <w:rPr>
          <w:rFonts w:ascii="宋体" w:eastAsia="宋体" w:hAnsi="宋体" w:cs="宋体" w:hint="eastAsia"/>
          <w:b/>
          <w:bCs/>
          <w:color w:val="000000"/>
          <w:kern w:val="0"/>
          <w:sz w:val="28"/>
        </w:rPr>
        <w:t>二、</w:t>
      </w:r>
      <w:r w:rsidRPr="00E80384">
        <w:rPr>
          <w:rFonts w:ascii="宋体" w:eastAsia="宋体" w:hAnsi="宋体" w:cs="宋体" w:hint="eastAsia"/>
          <w:b/>
          <w:bCs/>
          <w:color w:val="000000"/>
          <w:kern w:val="0"/>
          <w:sz w:val="28"/>
          <w:szCs w:val="28"/>
        </w:rPr>
        <w:t>服务</w:t>
      </w:r>
      <w:r w:rsidRPr="00E80384">
        <w:rPr>
          <w:rFonts w:ascii="宋体" w:eastAsia="宋体" w:hAnsi="宋体" w:cs="宋体" w:hint="eastAsia"/>
          <w:b/>
          <w:bCs/>
          <w:color w:val="000000"/>
          <w:kern w:val="0"/>
          <w:sz w:val="28"/>
        </w:rPr>
        <w:t>范围</w:t>
      </w:r>
    </w:p>
    <w:p w:rsidR="00391B23" w:rsidRPr="00E80384" w:rsidRDefault="00391B23" w:rsidP="00511C2F">
      <w:pPr>
        <w:spacing w:beforeLines="50" w:afterLines="50" w:line="480" w:lineRule="exact"/>
        <w:ind w:firstLineChars="200" w:firstLine="542"/>
        <w:outlineLvl w:val="2"/>
        <w:rPr>
          <w:rFonts w:ascii="宋体" w:eastAsia="宋体" w:hAnsi="宋体" w:cs="宋体"/>
          <w:b/>
          <w:bCs/>
          <w:color w:val="000000"/>
          <w:kern w:val="0"/>
          <w:sz w:val="27"/>
          <w:szCs w:val="27"/>
        </w:rPr>
      </w:pPr>
      <w:r w:rsidRPr="00E80384">
        <w:rPr>
          <w:rFonts w:ascii="宋体" w:eastAsia="宋体" w:hAnsi="宋体" w:cs="宋体" w:hint="eastAsia"/>
          <w:b/>
          <w:bCs/>
          <w:color w:val="000000"/>
          <w:kern w:val="0"/>
          <w:sz w:val="27"/>
          <w:szCs w:val="27"/>
        </w:rPr>
        <w:t>（一）服务范围</w:t>
      </w:r>
    </w:p>
    <w:p w:rsidR="00391B23" w:rsidRPr="00391B23" w:rsidRDefault="00E80384" w:rsidP="00E80384">
      <w:pPr>
        <w:spacing w:line="480" w:lineRule="exact"/>
        <w:ind w:firstLineChars="200" w:firstLine="540"/>
        <w:rPr>
          <w:rFonts w:ascii="宋体" w:eastAsia="宋体" w:hAnsi="宋体" w:cs="宋体"/>
          <w:color w:val="000000"/>
          <w:kern w:val="0"/>
          <w:sz w:val="27"/>
          <w:szCs w:val="27"/>
        </w:rPr>
      </w:pPr>
      <w:r>
        <w:rPr>
          <w:rFonts w:ascii="宋体" w:eastAsia="宋体" w:hAnsi="宋体" w:cs="宋体" w:hint="eastAsia"/>
          <w:color w:val="000000"/>
          <w:kern w:val="0"/>
          <w:sz w:val="27"/>
          <w:szCs w:val="27"/>
        </w:rPr>
        <w:t>物业</w:t>
      </w:r>
      <w:r w:rsidR="00391B23" w:rsidRPr="00391B23">
        <w:rPr>
          <w:rFonts w:ascii="宋体" w:eastAsia="宋体" w:hAnsi="宋体" w:cs="宋体" w:hint="eastAsia"/>
          <w:color w:val="000000"/>
          <w:kern w:val="0"/>
          <w:sz w:val="27"/>
          <w:szCs w:val="27"/>
        </w:rPr>
        <w:t>红线区域内物业管理及相关服务。包括：安全与绿化、保洁、房屋及配套公共设施设备管理、供配电系统管理、给排水管理、会务服务管理</w:t>
      </w:r>
      <w:r>
        <w:rPr>
          <w:rFonts w:ascii="宋体" w:eastAsia="宋体" w:hAnsi="宋体" w:cs="宋体" w:hint="eastAsia"/>
          <w:color w:val="000000"/>
          <w:kern w:val="0"/>
          <w:sz w:val="27"/>
          <w:szCs w:val="27"/>
        </w:rPr>
        <w:t>、食堂服务管理</w:t>
      </w:r>
      <w:r w:rsidR="00391B23" w:rsidRPr="00391B23">
        <w:rPr>
          <w:rFonts w:ascii="宋体" w:eastAsia="宋体" w:hAnsi="宋体" w:cs="宋体" w:hint="eastAsia"/>
          <w:color w:val="000000"/>
          <w:kern w:val="0"/>
          <w:sz w:val="27"/>
          <w:szCs w:val="27"/>
        </w:rPr>
        <w:t>等。</w:t>
      </w:r>
    </w:p>
    <w:p w:rsidR="00391B23" w:rsidRPr="00E80384" w:rsidRDefault="00391B23" w:rsidP="00511C2F">
      <w:pPr>
        <w:spacing w:beforeLines="50" w:afterLines="50" w:line="480" w:lineRule="exact"/>
        <w:ind w:firstLineChars="200" w:firstLine="542"/>
        <w:outlineLvl w:val="2"/>
        <w:rPr>
          <w:rFonts w:ascii="宋体" w:eastAsia="宋体" w:hAnsi="宋体" w:cs="宋体"/>
          <w:b/>
          <w:bCs/>
          <w:color w:val="000000"/>
          <w:kern w:val="0"/>
          <w:sz w:val="27"/>
          <w:szCs w:val="27"/>
        </w:rPr>
      </w:pPr>
      <w:r w:rsidRPr="00E80384">
        <w:rPr>
          <w:rFonts w:ascii="宋体" w:eastAsia="宋体" w:hAnsi="宋体" w:cs="宋体" w:hint="eastAsia"/>
          <w:b/>
          <w:bCs/>
          <w:color w:val="000000"/>
          <w:kern w:val="0"/>
          <w:sz w:val="27"/>
          <w:szCs w:val="27"/>
        </w:rPr>
        <w:t>（</w:t>
      </w:r>
      <w:r w:rsidR="00573A80">
        <w:rPr>
          <w:rFonts w:ascii="宋体" w:eastAsia="宋体" w:hAnsi="宋体" w:cs="宋体" w:hint="eastAsia"/>
          <w:b/>
          <w:bCs/>
          <w:color w:val="000000"/>
          <w:kern w:val="0"/>
          <w:sz w:val="27"/>
          <w:szCs w:val="27"/>
        </w:rPr>
        <w:t>二</w:t>
      </w:r>
      <w:r w:rsidRPr="00E80384">
        <w:rPr>
          <w:rFonts w:ascii="宋体" w:eastAsia="宋体" w:hAnsi="宋体" w:cs="宋体" w:hint="eastAsia"/>
          <w:b/>
          <w:bCs/>
          <w:color w:val="000000"/>
          <w:kern w:val="0"/>
          <w:sz w:val="27"/>
          <w:szCs w:val="27"/>
        </w:rPr>
        <w:t>）清洁卫生管理</w:t>
      </w:r>
    </w:p>
    <w:p w:rsidR="00000000" w:rsidRDefault="00873CAB">
      <w:pPr>
        <w:spacing w:line="480" w:lineRule="exact"/>
        <w:ind w:firstLineChars="200" w:firstLine="480"/>
        <w:rPr>
          <w:rFonts w:ascii="宋体" w:eastAsia="宋体" w:hAnsi="宋体"/>
          <w:color w:val="000000" w:themeColor="text1"/>
          <w:sz w:val="24"/>
          <w:szCs w:val="24"/>
          <w:rPrChange w:id="2" w:author="峰Ѕa" w:date="2021-04-12T15:54:00Z">
            <w:rPr>
              <w:rFonts w:ascii="宋体" w:eastAsia="宋体" w:hAnsi="宋体" w:cs="宋体"/>
              <w:color w:val="000000"/>
              <w:kern w:val="0"/>
              <w:sz w:val="27"/>
              <w:szCs w:val="27"/>
            </w:rPr>
          </w:rPrChange>
        </w:rPr>
        <w:pPrChange w:id="3" w:author="峰Ѕa" w:date="2021-04-12T15:54:00Z">
          <w:pPr>
            <w:spacing w:line="480" w:lineRule="exact"/>
            <w:ind w:firstLineChars="200" w:firstLine="540"/>
          </w:pPr>
        </w:pPrChange>
      </w:pPr>
      <w:r w:rsidRPr="00873CAB">
        <w:rPr>
          <w:rFonts w:ascii="宋体" w:eastAsia="宋体" w:hAnsi="宋体"/>
          <w:color w:val="000000" w:themeColor="text1"/>
          <w:sz w:val="24"/>
          <w:szCs w:val="24"/>
          <w:rPrChange w:id="4" w:author="峰Ѕa" w:date="2021-04-12T15:54:00Z">
            <w:rPr>
              <w:rFonts w:ascii="宋体" w:eastAsia="宋体" w:hAnsi="宋体" w:cs="宋体"/>
              <w:color w:val="000000"/>
              <w:kern w:val="0"/>
              <w:sz w:val="27"/>
              <w:szCs w:val="27"/>
            </w:rPr>
          </w:rPrChange>
        </w:rPr>
        <w:t>1、入出所大楼A1</w:t>
      </w:r>
      <w:ins w:id="5" w:author="峰Ѕa" w:date="2021-04-12T17:18:00Z">
        <w:r w:rsidR="00F6305A">
          <w:rPr>
            <w:rFonts w:ascii="宋体" w:eastAsia="宋体" w:hAnsi="宋体" w:hint="eastAsia"/>
            <w:color w:val="000000" w:themeColor="text1"/>
            <w:sz w:val="24"/>
            <w:szCs w:val="24"/>
          </w:rPr>
          <w:t>栋</w:t>
        </w:r>
      </w:ins>
      <w:r w:rsidRPr="00873CAB">
        <w:rPr>
          <w:rFonts w:ascii="宋体" w:eastAsia="宋体" w:hAnsi="宋体"/>
          <w:color w:val="000000" w:themeColor="text1"/>
          <w:sz w:val="24"/>
          <w:szCs w:val="24"/>
          <w:rPrChange w:id="6" w:author="峰Ѕa" w:date="2021-04-12T15:54:00Z">
            <w:rPr>
              <w:rFonts w:ascii="宋体" w:eastAsia="宋体" w:hAnsi="宋体" w:cs="宋体"/>
              <w:color w:val="000000"/>
              <w:kern w:val="0"/>
              <w:sz w:val="27"/>
              <w:szCs w:val="27"/>
            </w:rPr>
          </w:rPrChange>
        </w:rPr>
        <w:t>(建筑面积：10300㎡)</w:t>
      </w:r>
    </w:p>
    <w:p w:rsidR="00000000" w:rsidRDefault="00873CAB">
      <w:pPr>
        <w:spacing w:line="480" w:lineRule="exact"/>
        <w:ind w:firstLineChars="200" w:firstLine="480"/>
        <w:rPr>
          <w:rFonts w:ascii="宋体" w:eastAsia="宋体" w:hAnsi="宋体"/>
          <w:color w:val="000000" w:themeColor="text1"/>
          <w:sz w:val="24"/>
          <w:szCs w:val="24"/>
          <w:rPrChange w:id="7" w:author="峰Ѕa" w:date="2021-04-12T15:54:00Z">
            <w:rPr>
              <w:rFonts w:ascii="宋体" w:eastAsia="宋体" w:hAnsi="宋体" w:cs="宋体"/>
              <w:color w:val="000000"/>
              <w:kern w:val="0"/>
              <w:sz w:val="27"/>
              <w:szCs w:val="27"/>
            </w:rPr>
          </w:rPrChange>
        </w:rPr>
        <w:pPrChange w:id="8"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9"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10" w:author="峰Ѕa" w:date="2021-04-12T15:54:00Z">
            <w:rPr>
              <w:rFonts w:ascii="宋体" w:eastAsia="宋体" w:hAnsi="宋体" w:cs="宋体"/>
              <w:color w:val="000000"/>
              <w:kern w:val="0"/>
              <w:sz w:val="27"/>
              <w:szCs w:val="27"/>
            </w:rPr>
          </w:rPrChange>
        </w:rPr>
        <w:t>1）公共通道、电梯、消防楼梯、卫生间</w:t>
      </w:r>
    </w:p>
    <w:p w:rsidR="00000000" w:rsidRDefault="00873CAB">
      <w:pPr>
        <w:spacing w:line="480" w:lineRule="exact"/>
        <w:ind w:firstLineChars="200" w:firstLine="480"/>
        <w:rPr>
          <w:rFonts w:ascii="宋体" w:eastAsia="宋体" w:hAnsi="宋体"/>
          <w:color w:val="000000" w:themeColor="text1"/>
          <w:sz w:val="24"/>
          <w:szCs w:val="24"/>
          <w:rPrChange w:id="11" w:author="峰Ѕa" w:date="2021-04-12T15:54:00Z">
            <w:rPr>
              <w:rFonts w:ascii="宋体" w:eastAsia="宋体" w:hAnsi="宋体" w:cs="宋体"/>
              <w:color w:val="000000"/>
              <w:kern w:val="0"/>
              <w:sz w:val="27"/>
              <w:szCs w:val="27"/>
            </w:rPr>
          </w:rPrChange>
        </w:rPr>
        <w:pPrChange w:id="12"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13"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14" w:author="峰Ѕa" w:date="2021-04-12T15:54:00Z">
            <w:rPr>
              <w:rFonts w:ascii="宋体" w:eastAsia="宋体" w:hAnsi="宋体" w:cs="宋体"/>
              <w:color w:val="000000"/>
              <w:kern w:val="0"/>
              <w:sz w:val="27"/>
              <w:szCs w:val="27"/>
            </w:rPr>
          </w:rPrChange>
        </w:rPr>
        <w:t>2）办公室</w:t>
      </w:r>
    </w:p>
    <w:p w:rsidR="00000000" w:rsidRDefault="00873CAB">
      <w:pPr>
        <w:spacing w:line="480" w:lineRule="exact"/>
        <w:ind w:firstLineChars="200" w:firstLine="480"/>
        <w:rPr>
          <w:rFonts w:ascii="宋体" w:eastAsia="宋体" w:hAnsi="宋体"/>
          <w:color w:val="000000" w:themeColor="text1"/>
          <w:sz w:val="24"/>
          <w:szCs w:val="24"/>
          <w:rPrChange w:id="15" w:author="峰Ѕa" w:date="2021-04-12T15:54:00Z">
            <w:rPr>
              <w:rFonts w:ascii="宋体" w:eastAsia="宋体" w:hAnsi="宋体" w:cs="宋体"/>
              <w:color w:val="000000"/>
              <w:kern w:val="0"/>
              <w:sz w:val="27"/>
              <w:szCs w:val="27"/>
            </w:rPr>
          </w:rPrChange>
        </w:rPr>
        <w:pPrChange w:id="16"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17"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18" w:author="峰Ѕa" w:date="2021-04-12T15:54:00Z">
            <w:rPr>
              <w:rFonts w:ascii="宋体" w:eastAsia="宋体" w:hAnsi="宋体" w:cs="宋体"/>
              <w:color w:val="000000"/>
              <w:kern w:val="0"/>
              <w:sz w:val="27"/>
              <w:szCs w:val="27"/>
            </w:rPr>
          </w:rPrChange>
        </w:rPr>
        <w:t>3）顶楼天台</w:t>
      </w:r>
    </w:p>
    <w:p w:rsidR="00000000" w:rsidRDefault="00873CAB">
      <w:pPr>
        <w:spacing w:line="480" w:lineRule="exact"/>
        <w:ind w:firstLineChars="200" w:firstLine="480"/>
        <w:rPr>
          <w:rFonts w:ascii="宋体" w:eastAsia="宋体" w:hAnsi="宋体"/>
          <w:color w:val="000000" w:themeColor="text1"/>
          <w:sz w:val="24"/>
          <w:szCs w:val="24"/>
          <w:rPrChange w:id="19" w:author="峰Ѕa" w:date="2021-04-12T15:54:00Z">
            <w:rPr>
              <w:rFonts w:ascii="宋体" w:eastAsia="宋体" w:hAnsi="宋体" w:cs="宋体"/>
              <w:color w:val="000000"/>
              <w:kern w:val="0"/>
              <w:sz w:val="27"/>
              <w:szCs w:val="27"/>
            </w:rPr>
          </w:rPrChange>
        </w:rPr>
        <w:pPrChange w:id="20"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21"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22" w:author="峰Ѕa" w:date="2021-04-12T15:54:00Z">
            <w:rPr>
              <w:rFonts w:ascii="宋体" w:eastAsia="宋体" w:hAnsi="宋体" w:cs="宋体"/>
              <w:color w:val="000000"/>
              <w:kern w:val="0"/>
              <w:sz w:val="27"/>
              <w:szCs w:val="27"/>
            </w:rPr>
          </w:rPrChange>
        </w:rPr>
        <w:t>4）会议室</w:t>
      </w:r>
    </w:p>
    <w:p w:rsidR="00000000" w:rsidRDefault="00873CAB">
      <w:pPr>
        <w:spacing w:line="480" w:lineRule="exact"/>
        <w:ind w:firstLineChars="200" w:firstLine="480"/>
        <w:rPr>
          <w:rFonts w:ascii="宋体" w:eastAsia="宋体" w:hAnsi="宋体"/>
          <w:color w:val="000000" w:themeColor="text1"/>
          <w:sz w:val="24"/>
          <w:szCs w:val="24"/>
          <w:rPrChange w:id="23" w:author="峰Ѕa" w:date="2021-04-12T15:54:00Z">
            <w:rPr>
              <w:rFonts w:ascii="宋体" w:eastAsia="宋体" w:hAnsi="宋体" w:cs="宋体"/>
              <w:color w:val="000000"/>
              <w:kern w:val="0"/>
              <w:sz w:val="27"/>
              <w:szCs w:val="27"/>
            </w:rPr>
          </w:rPrChange>
        </w:rPr>
        <w:pPrChange w:id="24"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25"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26" w:author="峰Ѕa" w:date="2021-04-12T15:54:00Z">
            <w:rPr>
              <w:rFonts w:ascii="宋体" w:eastAsia="宋体" w:hAnsi="宋体" w:cs="宋体"/>
              <w:color w:val="000000"/>
              <w:kern w:val="0"/>
              <w:sz w:val="27"/>
              <w:szCs w:val="27"/>
            </w:rPr>
          </w:rPrChange>
        </w:rPr>
        <w:t>5）车库</w:t>
      </w:r>
    </w:p>
    <w:p w:rsidR="00000000" w:rsidRDefault="00873CAB">
      <w:pPr>
        <w:spacing w:line="480" w:lineRule="exact"/>
        <w:ind w:firstLineChars="200" w:firstLine="480"/>
        <w:rPr>
          <w:rFonts w:ascii="宋体" w:eastAsia="宋体" w:hAnsi="宋体"/>
          <w:color w:val="000000" w:themeColor="text1"/>
          <w:sz w:val="24"/>
          <w:szCs w:val="24"/>
          <w:rPrChange w:id="27" w:author="峰Ѕa" w:date="2021-04-12T15:54:00Z">
            <w:rPr>
              <w:rFonts w:ascii="宋体" w:eastAsia="宋体" w:hAnsi="宋体" w:cs="宋体"/>
              <w:color w:val="000000"/>
              <w:kern w:val="0"/>
              <w:sz w:val="27"/>
              <w:szCs w:val="27"/>
            </w:rPr>
          </w:rPrChange>
        </w:rPr>
        <w:pPrChange w:id="28" w:author="峰Ѕa" w:date="2021-04-12T15:54:00Z">
          <w:pPr>
            <w:spacing w:line="480" w:lineRule="exact"/>
            <w:ind w:firstLineChars="200" w:firstLine="540"/>
          </w:pPr>
        </w:pPrChange>
      </w:pPr>
      <w:r w:rsidRPr="00873CAB">
        <w:rPr>
          <w:rFonts w:ascii="宋体" w:eastAsia="宋体" w:hAnsi="宋体"/>
          <w:color w:val="000000" w:themeColor="text1"/>
          <w:sz w:val="24"/>
          <w:szCs w:val="24"/>
          <w:rPrChange w:id="29" w:author="峰Ѕa" w:date="2021-04-12T15:54:00Z">
            <w:rPr>
              <w:rFonts w:ascii="宋体" w:eastAsia="宋体" w:hAnsi="宋体" w:cs="宋体"/>
              <w:color w:val="000000"/>
              <w:kern w:val="0"/>
              <w:sz w:val="27"/>
              <w:szCs w:val="27"/>
            </w:rPr>
          </w:rPrChange>
        </w:rPr>
        <w:lastRenderedPageBreak/>
        <w:t>2、干警食堂宿舍停车场A2</w:t>
      </w:r>
      <w:ins w:id="30" w:author="峰Ѕa" w:date="2021-04-12T17:17:00Z">
        <w:r w:rsidR="00F6305A">
          <w:rPr>
            <w:rFonts w:ascii="宋体" w:eastAsia="宋体" w:hAnsi="宋体" w:hint="eastAsia"/>
            <w:color w:val="000000" w:themeColor="text1"/>
            <w:sz w:val="24"/>
            <w:szCs w:val="24"/>
          </w:rPr>
          <w:t>栋</w:t>
        </w:r>
      </w:ins>
      <w:r w:rsidRPr="00873CAB">
        <w:rPr>
          <w:rFonts w:ascii="宋体" w:eastAsia="宋体" w:hAnsi="宋体"/>
          <w:color w:val="000000" w:themeColor="text1"/>
          <w:sz w:val="24"/>
          <w:szCs w:val="24"/>
          <w:rPrChange w:id="31" w:author="峰Ѕa" w:date="2021-04-12T15:54:00Z">
            <w:rPr>
              <w:rFonts w:ascii="宋体" w:eastAsia="宋体" w:hAnsi="宋体" w:cs="宋体"/>
              <w:color w:val="000000"/>
              <w:kern w:val="0"/>
              <w:sz w:val="27"/>
              <w:szCs w:val="27"/>
            </w:rPr>
          </w:rPrChange>
        </w:rPr>
        <w:t>(建筑面积：14452㎡)</w:t>
      </w:r>
    </w:p>
    <w:p w:rsidR="00000000" w:rsidRDefault="00873CAB">
      <w:pPr>
        <w:spacing w:line="480" w:lineRule="exact"/>
        <w:ind w:firstLineChars="200" w:firstLine="480"/>
        <w:rPr>
          <w:rFonts w:ascii="宋体" w:eastAsia="宋体" w:hAnsi="宋体"/>
          <w:color w:val="000000" w:themeColor="text1"/>
          <w:sz w:val="24"/>
          <w:szCs w:val="24"/>
          <w:rPrChange w:id="32" w:author="峰Ѕa" w:date="2021-04-12T15:54:00Z">
            <w:rPr>
              <w:rFonts w:ascii="宋体" w:eastAsia="宋体" w:hAnsi="宋体" w:cs="宋体"/>
              <w:color w:val="000000"/>
              <w:kern w:val="0"/>
              <w:sz w:val="27"/>
              <w:szCs w:val="27"/>
            </w:rPr>
          </w:rPrChange>
        </w:rPr>
        <w:pPrChange w:id="33"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34"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35" w:author="峰Ѕa" w:date="2021-04-12T15:54:00Z">
            <w:rPr>
              <w:rFonts w:ascii="宋体" w:eastAsia="宋体" w:hAnsi="宋体" w:cs="宋体"/>
              <w:color w:val="000000"/>
              <w:kern w:val="0"/>
              <w:sz w:val="27"/>
              <w:szCs w:val="27"/>
            </w:rPr>
          </w:rPrChange>
        </w:rPr>
        <w:t>1）公共通道、电梯、消防楼梯、卫生间</w:t>
      </w:r>
      <w:ins w:id="36" w:author="峰Ѕa" w:date="2021-04-12T15:50:00Z">
        <w:r w:rsidRPr="00873CAB">
          <w:rPr>
            <w:rFonts w:ascii="宋体" w:eastAsia="宋体" w:hAnsi="宋体" w:hint="eastAsia"/>
            <w:color w:val="000000" w:themeColor="text1"/>
            <w:sz w:val="24"/>
            <w:szCs w:val="24"/>
            <w:rPrChange w:id="37" w:author="峰Ѕa" w:date="2021-04-12T15:54:00Z">
              <w:rPr>
                <w:rFonts w:ascii="宋体" w:eastAsia="宋体" w:hAnsi="宋体" w:cs="宋体" w:hint="eastAsia"/>
                <w:color w:val="000000"/>
                <w:kern w:val="0"/>
                <w:sz w:val="27"/>
                <w:szCs w:val="27"/>
              </w:rPr>
            </w:rPrChange>
          </w:rPr>
          <w:t>（含干警</w:t>
        </w:r>
      </w:ins>
      <w:ins w:id="38" w:author="峰Ѕa" w:date="2021-04-12T15:54:00Z">
        <w:r w:rsidR="004B6773">
          <w:rPr>
            <w:rFonts w:ascii="宋体" w:eastAsia="宋体" w:hAnsi="宋体" w:hint="eastAsia"/>
            <w:color w:val="000000" w:themeColor="text1"/>
            <w:sz w:val="24"/>
            <w:szCs w:val="24"/>
          </w:rPr>
          <w:t>职工</w:t>
        </w:r>
      </w:ins>
      <w:ins w:id="39" w:author="峰Ѕa" w:date="2021-04-12T15:51:00Z">
        <w:r w:rsidRPr="00873CAB">
          <w:rPr>
            <w:rFonts w:ascii="宋体" w:eastAsia="宋体" w:hAnsi="宋体" w:hint="eastAsia"/>
            <w:color w:val="000000" w:themeColor="text1"/>
            <w:sz w:val="24"/>
            <w:szCs w:val="24"/>
            <w:rPrChange w:id="40" w:author="峰Ѕa" w:date="2021-04-12T15:54:00Z">
              <w:rPr>
                <w:rFonts w:ascii="宋体" w:eastAsia="宋体" w:hAnsi="宋体" w:cs="宋体" w:hint="eastAsia"/>
                <w:color w:val="000000"/>
                <w:kern w:val="0"/>
                <w:sz w:val="27"/>
                <w:szCs w:val="27"/>
              </w:rPr>
            </w:rPrChange>
          </w:rPr>
          <w:t>餐厅卫生间</w:t>
        </w:r>
      </w:ins>
      <w:ins w:id="41" w:author="峰Ѕa" w:date="2021-04-12T15:50:00Z">
        <w:r w:rsidRPr="00873CAB">
          <w:rPr>
            <w:rFonts w:ascii="宋体" w:eastAsia="宋体" w:hAnsi="宋体" w:hint="eastAsia"/>
            <w:color w:val="000000" w:themeColor="text1"/>
            <w:sz w:val="24"/>
            <w:szCs w:val="24"/>
            <w:rPrChange w:id="42" w:author="峰Ѕa" w:date="2021-04-12T15:54:00Z">
              <w:rPr>
                <w:rFonts w:ascii="宋体" w:eastAsia="宋体" w:hAnsi="宋体" w:cs="宋体" w:hint="eastAsia"/>
                <w:color w:val="000000"/>
                <w:kern w:val="0"/>
                <w:sz w:val="27"/>
                <w:szCs w:val="27"/>
              </w:rPr>
            </w:rPrChange>
          </w:rPr>
          <w:t>）</w:t>
        </w:r>
      </w:ins>
    </w:p>
    <w:p w:rsidR="00000000" w:rsidRDefault="00873CAB">
      <w:pPr>
        <w:spacing w:line="480" w:lineRule="exact"/>
        <w:ind w:firstLineChars="200" w:firstLine="480"/>
        <w:rPr>
          <w:rFonts w:ascii="宋体" w:eastAsia="宋体" w:hAnsi="宋体"/>
          <w:color w:val="000000" w:themeColor="text1"/>
          <w:sz w:val="24"/>
          <w:szCs w:val="24"/>
          <w:rPrChange w:id="43" w:author="峰Ѕa" w:date="2021-04-12T15:54:00Z">
            <w:rPr>
              <w:rFonts w:ascii="宋体" w:eastAsia="宋体" w:hAnsi="宋体" w:cs="宋体"/>
              <w:color w:val="000000"/>
              <w:kern w:val="0"/>
              <w:sz w:val="27"/>
              <w:szCs w:val="27"/>
            </w:rPr>
          </w:rPrChange>
        </w:rPr>
        <w:pPrChange w:id="44"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45"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46" w:author="峰Ѕa" w:date="2021-04-12T15:54:00Z">
            <w:rPr>
              <w:rFonts w:ascii="宋体" w:eastAsia="宋体" w:hAnsi="宋体" w:cs="宋体"/>
              <w:color w:val="000000"/>
              <w:kern w:val="0"/>
              <w:sz w:val="27"/>
              <w:szCs w:val="27"/>
            </w:rPr>
          </w:rPrChange>
        </w:rPr>
        <w:t>2</w:t>
      </w:r>
      <w:r w:rsidR="00146234">
        <w:rPr>
          <w:rFonts w:ascii="宋体" w:eastAsia="宋体" w:hAnsi="宋体" w:hint="eastAsia"/>
          <w:color w:val="000000" w:themeColor="text1"/>
          <w:sz w:val="24"/>
          <w:szCs w:val="24"/>
        </w:rPr>
        <w:t>）</w:t>
      </w:r>
      <w:r w:rsidR="00146234">
        <w:rPr>
          <w:rFonts w:ascii="宋体" w:eastAsia="宋体" w:hAnsi="宋体"/>
          <w:color w:val="000000" w:themeColor="text1"/>
          <w:sz w:val="24"/>
          <w:szCs w:val="24"/>
        </w:rPr>
        <w:t>五楼架空层、</w:t>
      </w:r>
      <w:r w:rsidRPr="00873CAB">
        <w:rPr>
          <w:rFonts w:ascii="宋体" w:eastAsia="宋体" w:hAnsi="宋体"/>
          <w:color w:val="000000" w:themeColor="text1"/>
          <w:sz w:val="24"/>
          <w:szCs w:val="24"/>
          <w:rPrChange w:id="47" w:author="峰Ѕa" w:date="2021-04-12T15:54:00Z">
            <w:rPr>
              <w:rFonts w:ascii="宋体" w:eastAsia="宋体" w:hAnsi="宋体" w:cs="宋体"/>
              <w:color w:val="000000"/>
              <w:kern w:val="0"/>
              <w:sz w:val="27"/>
              <w:szCs w:val="27"/>
            </w:rPr>
          </w:rPrChange>
        </w:rPr>
        <w:t>顶楼天台</w:t>
      </w:r>
    </w:p>
    <w:p w:rsidR="00000000" w:rsidRDefault="00873CAB">
      <w:pPr>
        <w:spacing w:line="480" w:lineRule="exact"/>
        <w:ind w:firstLineChars="200" w:firstLine="480"/>
        <w:rPr>
          <w:rFonts w:ascii="宋体" w:eastAsia="宋体" w:hAnsi="宋体"/>
          <w:color w:val="000000" w:themeColor="text1"/>
          <w:sz w:val="24"/>
          <w:szCs w:val="24"/>
          <w:rPrChange w:id="48" w:author="峰Ѕa" w:date="2021-04-12T15:54:00Z">
            <w:rPr>
              <w:rFonts w:ascii="宋体" w:eastAsia="宋体" w:hAnsi="宋体" w:cs="宋体"/>
              <w:color w:val="000000"/>
              <w:kern w:val="0"/>
              <w:sz w:val="27"/>
              <w:szCs w:val="27"/>
            </w:rPr>
          </w:rPrChange>
        </w:rPr>
        <w:pPrChange w:id="49"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50"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51" w:author="峰Ѕa" w:date="2021-04-12T15:54:00Z">
            <w:rPr>
              <w:rFonts w:ascii="宋体" w:eastAsia="宋体" w:hAnsi="宋体" w:cs="宋体"/>
              <w:color w:val="000000"/>
              <w:kern w:val="0"/>
              <w:sz w:val="27"/>
              <w:szCs w:val="27"/>
            </w:rPr>
          </w:rPrChange>
        </w:rPr>
        <w:t>3）车库</w:t>
      </w:r>
    </w:p>
    <w:p w:rsidR="00000000" w:rsidRDefault="00873CAB">
      <w:pPr>
        <w:spacing w:line="480" w:lineRule="exact"/>
        <w:ind w:firstLineChars="200" w:firstLine="480"/>
        <w:rPr>
          <w:ins w:id="52" w:author="峰Ѕa" w:date="2021-04-12T15:51:00Z"/>
          <w:rFonts w:ascii="宋体" w:eastAsia="宋体" w:hAnsi="宋体"/>
          <w:color w:val="000000" w:themeColor="text1"/>
          <w:sz w:val="24"/>
          <w:szCs w:val="24"/>
          <w:rPrChange w:id="53" w:author="峰Ѕa" w:date="2021-04-12T15:54:00Z">
            <w:rPr>
              <w:ins w:id="54" w:author="峰Ѕa" w:date="2021-04-12T15:51:00Z"/>
              <w:rFonts w:ascii="宋体" w:eastAsia="宋体" w:hAnsi="宋体" w:cs="宋体"/>
              <w:color w:val="000000"/>
              <w:kern w:val="0"/>
              <w:sz w:val="27"/>
              <w:szCs w:val="27"/>
            </w:rPr>
          </w:rPrChange>
        </w:rPr>
        <w:pPrChange w:id="55"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56"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57" w:author="峰Ѕa" w:date="2021-04-12T15:54:00Z">
            <w:rPr>
              <w:rFonts w:ascii="宋体" w:eastAsia="宋体" w:hAnsi="宋体" w:cs="宋体"/>
              <w:color w:val="000000"/>
              <w:kern w:val="0"/>
              <w:sz w:val="27"/>
              <w:szCs w:val="27"/>
            </w:rPr>
          </w:rPrChange>
        </w:rPr>
        <w:t>4）警体中心</w:t>
      </w:r>
      <w:ins w:id="58" w:author="Administrator" w:date="2021-04-12T11:43:00Z">
        <w:r w:rsidRPr="00873CAB">
          <w:rPr>
            <w:rFonts w:ascii="宋体" w:eastAsia="宋体" w:hAnsi="宋体"/>
            <w:color w:val="000000" w:themeColor="text1"/>
            <w:sz w:val="24"/>
            <w:szCs w:val="24"/>
            <w:rPrChange w:id="59" w:author="峰Ѕa" w:date="2021-04-12T15:54:00Z">
              <w:rPr>
                <w:rFonts w:ascii="宋体" w:eastAsia="宋体" w:hAnsi="宋体" w:cs="宋体"/>
                <w:color w:val="000000"/>
                <w:kern w:val="0"/>
                <w:sz w:val="27"/>
                <w:szCs w:val="27"/>
              </w:rPr>
            </w:rPrChange>
          </w:rPr>
          <w:t>(1-4层)</w:t>
        </w:r>
      </w:ins>
    </w:p>
    <w:p w:rsidR="00000000" w:rsidRDefault="00873CAB">
      <w:pPr>
        <w:spacing w:line="480" w:lineRule="exact"/>
        <w:ind w:firstLineChars="200" w:firstLine="480"/>
        <w:rPr>
          <w:rFonts w:ascii="宋体" w:eastAsia="宋体" w:hAnsi="宋体"/>
          <w:color w:val="000000" w:themeColor="text1"/>
          <w:sz w:val="24"/>
          <w:szCs w:val="24"/>
          <w:rPrChange w:id="60" w:author="峰Ѕa" w:date="2021-04-12T15:54:00Z">
            <w:rPr>
              <w:rFonts w:ascii="宋体" w:eastAsia="宋体" w:hAnsi="宋体" w:cs="宋体"/>
              <w:color w:val="000000"/>
              <w:kern w:val="0"/>
              <w:sz w:val="27"/>
              <w:szCs w:val="27"/>
            </w:rPr>
          </w:rPrChange>
        </w:rPr>
        <w:pPrChange w:id="61" w:author="峰Ѕa" w:date="2021-04-12T15:54:00Z">
          <w:pPr>
            <w:spacing w:line="480" w:lineRule="exact"/>
            <w:ind w:firstLineChars="200" w:firstLine="540"/>
          </w:pPr>
        </w:pPrChange>
      </w:pPr>
      <w:ins w:id="62" w:author="峰Ѕa" w:date="2021-04-12T15:51:00Z">
        <w:r w:rsidRPr="00873CAB">
          <w:rPr>
            <w:rFonts w:ascii="宋体" w:eastAsia="宋体" w:hAnsi="宋体" w:hint="eastAsia"/>
            <w:color w:val="000000" w:themeColor="text1"/>
            <w:sz w:val="24"/>
            <w:szCs w:val="24"/>
            <w:rPrChange w:id="63"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64" w:author="峰Ѕa" w:date="2021-04-12T15:54:00Z">
              <w:rPr>
                <w:rFonts w:ascii="宋体" w:eastAsia="宋体" w:hAnsi="宋体" w:cs="宋体"/>
                <w:color w:val="000000"/>
                <w:kern w:val="0"/>
                <w:sz w:val="27"/>
                <w:szCs w:val="27"/>
              </w:rPr>
            </w:rPrChange>
          </w:rPr>
          <w:t>5）空置干警</w:t>
        </w:r>
      </w:ins>
      <w:ins w:id="65" w:author="峰Ѕa" w:date="2021-04-12T15:52:00Z">
        <w:r w:rsidRPr="00873CAB">
          <w:rPr>
            <w:rFonts w:ascii="宋体" w:eastAsia="宋体" w:hAnsi="宋体" w:hint="eastAsia"/>
            <w:color w:val="000000" w:themeColor="text1"/>
            <w:sz w:val="24"/>
            <w:szCs w:val="24"/>
            <w:rPrChange w:id="66" w:author="峰Ѕa" w:date="2021-04-12T15:54:00Z">
              <w:rPr>
                <w:rFonts w:ascii="宋体" w:eastAsia="宋体" w:hAnsi="宋体" w:cs="宋体" w:hint="eastAsia"/>
                <w:color w:val="000000"/>
                <w:kern w:val="0"/>
                <w:sz w:val="27"/>
                <w:szCs w:val="27"/>
              </w:rPr>
            </w:rPrChange>
          </w:rPr>
          <w:t>职工</w:t>
        </w:r>
      </w:ins>
      <w:ins w:id="67" w:author="峰Ѕa" w:date="2021-04-12T15:51:00Z">
        <w:r w:rsidRPr="00873CAB">
          <w:rPr>
            <w:rFonts w:ascii="宋体" w:eastAsia="宋体" w:hAnsi="宋体" w:hint="eastAsia"/>
            <w:color w:val="000000" w:themeColor="text1"/>
            <w:sz w:val="24"/>
            <w:szCs w:val="24"/>
            <w:rPrChange w:id="68" w:author="峰Ѕa" w:date="2021-04-12T15:54:00Z">
              <w:rPr>
                <w:rFonts w:ascii="宋体" w:eastAsia="宋体" w:hAnsi="宋体" w:cs="宋体" w:hint="eastAsia"/>
                <w:color w:val="000000"/>
                <w:kern w:val="0"/>
                <w:sz w:val="27"/>
                <w:szCs w:val="27"/>
              </w:rPr>
            </w:rPrChange>
          </w:rPr>
          <w:t>备勤房</w:t>
        </w:r>
      </w:ins>
    </w:p>
    <w:p w:rsidR="00000000" w:rsidRDefault="00873CAB">
      <w:pPr>
        <w:spacing w:line="480" w:lineRule="exact"/>
        <w:ind w:firstLineChars="200" w:firstLine="480"/>
        <w:rPr>
          <w:rFonts w:ascii="宋体" w:eastAsia="宋体" w:hAnsi="宋体"/>
          <w:color w:val="000000" w:themeColor="text1"/>
          <w:sz w:val="24"/>
          <w:szCs w:val="24"/>
          <w:rPrChange w:id="69" w:author="峰Ѕa" w:date="2021-04-12T15:54:00Z">
            <w:rPr>
              <w:rFonts w:ascii="宋体" w:eastAsia="宋体" w:hAnsi="宋体" w:cs="宋体"/>
              <w:color w:val="000000"/>
              <w:kern w:val="0"/>
              <w:sz w:val="27"/>
              <w:szCs w:val="27"/>
            </w:rPr>
          </w:rPrChange>
        </w:rPr>
        <w:pPrChange w:id="70" w:author="峰Ѕa" w:date="2021-04-12T15:54:00Z">
          <w:pPr>
            <w:spacing w:line="480" w:lineRule="exact"/>
            <w:ind w:firstLineChars="200" w:firstLine="540"/>
          </w:pPr>
        </w:pPrChange>
      </w:pPr>
      <w:r w:rsidRPr="00873CAB">
        <w:rPr>
          <w:rFonts w:ascii="宋体" w:eastAsia="宋体" w:hAnsi="宋体"/>
          <w:color w:val="000000" w:themeColor="text1"/>
          <w:sz w:val="24"/>
          <w:szCs w:val="24"/>
          <w:rPrChange w:id="71" w:author="峰Ѕa" w:date="2021-04-12T15:54:00Z">
            <w:rPr>
              <w:rFonts w:ascii="宋体" w:eastAsia="宋体" w:hAnsi="宋体" w:cs="宋体"/>
              <w:color w:val="000000"/>
              <w:kern w:val="0"/>
              <w:sz w:val="27"/>
              <w:szCs w:val="27"/>
            </w:rPr>
          </w:rPrChange>
        </w:rPr>
        <w:t>3、金湖大厦B1</w:t>
      </w:r>
      <w:ins w:id="72" w:author="峰Ѕa" w:date="2021-04-12T17:18:00Z">
        <w:r w:rsidR="00F6305A">
          <w:rPr>
            <w:rFonts w:ascii="宋体" w:eastAsia="宋体" w:hAnsi="宋体" w:hint="eastAsia"/>
            <w:color w:val="000000" w:themeColor="text1"/>
            <w:sz w:val="24"/>
            <w:szCs w:val="24"/>
          </w:rPr>
          <w:t>栋</w:t>
        </w:r>
      </w:ins>
      <w:r w:rsidRPr="00873CAB">
        <w:rPr>
          <w:rFonts w:ascii="宋体" w:eastAsia="宋体" w:hAnsi="宋体"/>
          <w:color w:val="000000" w:themeColor="text1"/>
          <w:sz w:val="24"/>
          <w:szCs w:val="24"/>
          <w:rPrChange w:id="73" w:author="峰Ѕa" w:date="2021-04-12T15:54:00Z">
            <w:rPr>
              <w:rFonts w:ascii="宋体" w:eastAsia="宋体" w:hAnsi="宋体" w:cs="宋体"/>
              <w:color w:val="000000"/>
              <w:kern w:val="0"/>
              <w:sz w:val="27"/>
              <w:szCs w:val="27"/>
            </w:rPr>
          </w:rPrChange>
        </w:rPr>
        <w:t>(建筑面积：7807㎡)</w:t>
      </w:r>
    </w:p>
    <w:p w:rsidR="00000000" w:rsidRDefault="00873CAB">
      <w:pPr>
        <w:spacing w:line="480" w:lineRule="exact"/>
        <w:ind w:firstLineChars="200" w:firstLine="480"/>
        <w:rPr>
          <w:rFonts w:ascii="宋体" w:eastAsia="宋体" w:hAnsi="宋体"/>
          <w:color w:val="000000" w:themeColor="text1"/>
          <w:sz w:val="24"/>
          <w:szCs w:val="24"/>
          <w:rPrChange w:id="74" w:author="峰Ѕa" w:date="2021-04-12T15:54:00Z">
            <w:rPr>
              <w:rFonts w:ascii="宋体" w:eastAsia="宋体" w:hAnsi="宋体" w:cs="宋体"/>
              <w:color w:val="000000"/>
              <w:kern w:val="0"/>
              <w:sz w:val="27"/>
              <w:szCs w:val="27"/>
            </w:rPr>
          </w:rPrChange>
        </w:rPr>
        <w:pPrChange w:id="75" w:author="峰Ѕa" w:date="2021-04-12T15:54:00Z">
          <w:pPr>
            <w:spacing w:line="480" w:lineRule="exact"/>
            <w:ind w:firstLineChars="200" w:firstLine="540"/>
          </w:pPr>
        </w:pPrChange>
      </w:pPr>
      <w:r w:rsidRPr="00873CAB">
        <w:rPr>
          <w:rFonts w:ascii="宋体" w:eastAsia="宋体" w:hAnsi="宋体"/>
          <w:color w:val="000000" w:themeColor="text1"/>
          <w:sz w:val="24"/>
          <w:szCs w:val="24"/>
          <w:rPrChange w:id="76" w:author="峰Ѕa" w:date="2021-04-12T15:54:00Z">
            <w:rPr>
              <w:rFonts w:ascii="宋体" w:eastAsia="宋体" w:hAnsi="宋体" w:cs="宋体"/>
              <w:color w:val="000000"/>
              <w:kern w:val="0"/>
              <w:sz w:val="27"/>
              <w:szCs w:val="27"/>
            </w:rPr>
          </w:rPrChange>
        </w:rPr>
        <w:t>4、干警宿舍楼</w:t>
      </w:r>
    </w:p>
    <w:p w:rsidR="00000000" w:rsidRDefault="00873CAB">
      <w:pPr>
        <w:spacing w:line="480" w:lineRule="exact"/>
        <w:ind w:firstLineChars="200" w:firstLine="480"/>
        <w:rPr>
          <w:rFonts w:ascii="宋体" w:eastAsia="宋体" w:hAnsi="宋体"/>
          <w:color w:val="000000" w:themeColor="text1"/>
          <w:sz w:val="24"/>
          <w:szCs w:val="24"/>
          <w:rPrChange w:id="77" w:author="峰Ѕa" w:date="2021-04-12T15:54:00Z">
            <w:rPr>
              <w:rFonts w:ascii="宋体" w:eastAsia="宋体" w:hAnsi="宋体" w:cs="宋体"/>
              <w:color w:val="000000"/>
              <w:kern w:val="0"/>
              <w:sz w:val="27"/>
              <w:szCs w:val="27"/>
            </w:rPr>
          </w:rPrChange>
        </w:rPr>
        <w:pPrChange w:id="78"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79" w:author="峰Ѕa" w:date="2021-04-12T15:54:00Z">
            <w:rPr>
              <w:rFonts w:ascii="宋体" w:eastAsia="宋体" w:hAnsi="宋体" w:cs="宋体" w:hint="eastAsia"/>
              <w:color w:val="000000"/>
              <w:kern w:val="0"/>
              <w:sz w:val="27"/>
              <w:szCs w:val="27"/>
            </w:rPr>
          </w:rPrChange>
        </w:rPr>
        <w:t>七层宿舍楼</w:t>
      </w:r>
      <w:r w:rsidRPr="00873CAB">
        <w:rPr>
          <w:rFonts w:ascii="宋体" w:eastAsia="宋体" w:hAnsi="宋体"/>
          <w:color w:val="000000" w:themeColor="text1"/>
          <w:sz w:val="24"/>
          <w:szCs w:val="24"/>
          <w:rPrChange w:id="80" w:author="峰Ѕa" w:date="2021-04-12T15:54:00Z">
            <w:rPr>
              <w:rFonts w:ascii="宋体" w:eastAsia="宋体" w:hAnsi="宋体" w:cs="宋体"/>
              <w:color w:val="000000"/>
              <w:kern w:val="0"/>
              <w:sz w:val="27"/>
              <w:szCs w:val="27"/>
            </w:rPr>
          </w:rPrChange>
        </w:rPr>
        <w:t>A3</w:t>
      </w:r>
      <w:ins w:id="81" w:author="峰Ѕa" w:date="2021-04-12T17:18:00Z">
        <w:r w:rsidR="00F6305A">
          <w:rPr>
            <w:rFonts w:ascii="宋体" w:eastAsia="宋体" w:hAnsi="宋体" w:hint="eastAsia"/>
            <w:color w:val="000000" w:themeColor="text1"/>
            <w:sz w:val="24"/>
            <w:szCs w:val="24"/>
          </w:rPr>
          <w:t>栋</w:t>
        </w:r>
      </w:ins>
      <w:r w:rsidRPr="00873CAB">
        <w:rPr>
          <w:rFonts w:ascii="宋体" w:eastAsia="宋体" w:hAnsi="宋体"/>
          <w:color w:val="000000" w:themeColor="text1"/>
          <w:sz w:val="24"/>
          <w:szCs w:val="24"/>
          <w:rPrChange w:id="82" w:author="峰Ѕa" w:date="2021-04-12T15:54:00Z">
            <w:rPr>
              <w:rFonts w:ascii="宋体" w:eastAsia="宋体" w:hAnsi="宋体" w:cs="宋体"/>
              <w:color w:val="000000"/>
              <w:kern w:val="0"/>
              <w:sz w:val="27"/>
              <w:szCs w:val="27"/>
            </w:rPr>
          </w:rPrChange>
        </w:rPr>
        <w:t>(建筑面积：1300㎡)</w:t>
      </w:r>
    </w:p>
    <w:p w:rsidR="00000000" w:rsidRDefault="00873CAB">
      <w:pPr>
        <w:spacing w:line="480" w:lineRule="exact"/>
        <w:ind w:firstLineChars="200" w:firstLine="480"/>
        <w:rPr>
          <w:rFonts w:ascii="宋体" w:eastAsia="宋体" w:hAnsi="宋体"/>
          <w:color w:val="000000" w:themeColor="text1"/>
          <w:sz w:val="24"/>
          <w:szCs w:val="24"/>
          <w:rPrChange w:id="83" w:author="峰Ѕa" w:date="2021-04-12T15:54:00Z">
            <w:rPr>
              <w:rFonts w:ascii="宋体" w:eastAsia="宋体" w:hAnsi="宋体" w:cs="宋体"/>
              <w:color w:val="000000"/>
              <w:kern w:val="0"/>
              <w:sz w:val="27"/>
              <w:szCs w:val="27"/>
            </w:rPr>
          </w:rPrChange>
        </w:rPr>
        <w:pPrChange w:id="84"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85"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86" w:author="峰Ѕa" w:date="2021-04-12T15:54:00Z">
            <w:rPr>
              <w:rFonts w:ascii="宋体" w:eastAsia="宋体" w:hAnsi="宋体" w:cs="宋体"/>
              <w:color w:val="000000"/>
              <w:kern w:val="0"/>
              <w:sz w:val="27"/>
              <w:szCs w:val="27"/>
            </w:rPr>
          </w:rPrChange>
        </w:rPr>
        <w:t>1）公共通道、公共设施</w:t>
      </w:r>
    </w:p>
    <w:p w:rsidR="00000000" w:rsidRDefault="00873CAB">
      <w:pPr>
        <w:spacing w:line="480" w:lineRule="exact"/>
        <w:ind w:firstLineChars="200" w:firstLine="480"/>
        <w:rPr>
          <w:rFonts w:ascii="宋体" w:eastAsia="宋体" w:hAnsi="宋体"/>
          <w:color w:val="000000" w:themeColor="text1"/>
          <w:sz w:val="24"/>
          <w:szCs w:val="24"/>
          <w:rPrChange w:id="87" w:author="峰Ѕa" w:date="2021-04-12T15:54:00Z">
            <w:rPr>
              <w:rFonts w:ascii="宋体" w:eastAsia="宋体" w:hAnsi="宋体" w:cs="宋体"/>
              <w:color w:val="000000"/>
              <w:kern w:val="0"/>
              <w:sz w:val="27"/>
              <w:szCs w:val="27"/>
            </w:rPr>
          </w:rPrChange>
        </w:rPr>
        <w:pPrChange w:id="88"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89"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90" w:author="峰Ѕa" w:date="2021-04-12T15:54:00Z">
            <w:rPr>
              <w:rFonts w:ascii="宋体" w:eastAsia="宋体" w:hAnsi="宋体" w:cs="宋体"/>
              <w:color w:val="000000"/>
              <w:kern w:val="0"/>
              <w:sz w:val="27"/>
              <w:szCs w:val="27"/>
            </w:rPr>
          </w:rPrChange>
        </w:rPr>
        <w:t>2）顶楼天台6</w:t>
      </w:r>
    </w:p>
    <w:p w:rsidR="00000000" w:rsidRDefault="00873CAB">
      <w:pPr>
        <w:spacing w:line="480" w:lineRule="exact"/>
        <w:ind w:firstLineChars="200" w:firstLine="480"/>
        <w:rPr>
          <w:rFonts w:ascii="宋体" w:eastAsia="宋体" w:hAnsi="宋体"/>
          <w:color w:val="000000" w:themeColor="text1"/>
          <w:sz w:val="24"/>
          <w:szCs w:val="24"/>
          <w:rPrChange w:id="91" w:author="峰Ѕa" w:date="2021-04-12T15:54:00Z">
            <w:rPr>
              <w:rFonts w:ascii="宋体" w:eastAsia="宋体" w:hAnsi="宋体" w:cs="宋体"/>
              <w:color w:val="000000"/>
              <w:kern w:val="0"/>
              <w:sz w:val="27"/>
              <w:szCs w:val="27"/>
            </w:rPr>
          </w:rPrChange>
        </w:rPr>
        <w:pPrChange w:id="92"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93" w:author="峰Ѕa" w:date="2021-04-12T15:54:00Z">
            <w:rPr>
              <w:rFonts w:ascii="宋体" w:eastAsia="宋体" w:hAnsi="宋体" w:cs="宋体" w:hint="eastAsia"/>
              <w:color w:val="000000"/>
              <w:kern w:val="0"/>
              <w:sz w:val="27"/>
              <w:szCs w:val="27"/>
            </w:rPr>
          </w:rPrChange>
        </w:rPr>
        <w:t>四层厂房</w:t>
      </w:r>
      <w:r w:rsidRPr="00873CAB">
        <w:rPr>
          <w:rFonts w:ascii="宋体" w:eastAsia="宋体" w:hAnsi="宋体"/>
          <w:color w:val="000000" w:themeColor="text1"/>
          <w:sz w:val="24"/>
          <w:szCs w:val="24"/>
          <w:rPrChange w:id="94" w:author="峰Ѕa" w:date="2021-04-12T15:54:00Z">
            <w:rPr>
              <w:rFonts w:ascii="宋体" w:eastAsia="宋体" w:hAnsi="宋体" w:cs="宋体"/>
              <w:color w:val="000000"/>
              <w:kern w:val="0"/>
              <w:sz w:val="27"/>
              <w:szCs w:val="27"/>
            </w:rPr>
          </w:rPrChange>
        </w:rPr>
        <w:t>A4</w:t>
      </w:r>
      <w:ins w:id="95" w:author="峰Ѕa" w:date="2021-04-12T17:18:00Z">
        <w:r w:rsidR="00F6305A">
          <w:rPr>
            <w:rFonts w:ascii="宋体" w:eastAsia="宋体" w:hAnsi="宋体" w:hint="eastAsia"/>
            <w:color w:val="000000" w:themeColor="text1"/>
            <w:sz w:val="24"/>
            <w:szCs w:val="24"/>
          </w:rPr>
          <w:t>栋</w:t>
        </w:r>
      </w:ins>
      <w:r w:rsidRPr="00873CAB">
        <w:rPr>
          <w:rFonts w:ascii="宋体" w:eastAsia="宋体" w:hAnsi="宋体"/>
          <w:color w:val="000000" w:themeColor="text1"/>
          <w:sz w:val="24"/>
          <w:szCs w:val="24"/>
          <w:rPrChange w:id="96" w:author="峰Ѕa" w:date="2021-04-12T15:54:00Z">
            <w:rPr>
              <w:rFonts w:ascii="宋体" w:eastAsia="宋体" w:hAnsi="宋体" w:cs="宋体"/>
              <w:color w:val="000000"/>
              <w:kern w:val="0"/>
              <w:sz w:val="27"/>
              <w:szCs w:val="27"/>
            </w:rPr>
          </w:rPrChange>
        </w:rPr>
        <w:t>(建筑面积：1000㎡)</w:t>
      </w:r>
    </w:p>
    <w:p w:rsidR="00000000" w:rsidRDefault="00873CAB">
      <w:pPr>
        <w:spacing w:line="480" w:lineRule="exact"/>
        <w:ind w:firstLineChars="200" w:firstLine="480"/>
        <w:rPr>
          <w:rFonts w:ascii="宋体" w:eastAsia="宋体" w:hAnsi="宋体"/>
          <w:color w:val="000000" w:themeColor="text1"/>
          <w:sz w:val="24"/>
          <w:szCs w:val="24"/>
          <w:rPrChange w:id="97" w:author="峰Ѕa" w:date="2021-04-12T15:54:00Z">
            <w:rPr>
              <w:rFonts w:ascii="宋体" w:eastAsia="宋体" w:hAnsi="宋体" w:cs="宋体"/>
              <w:color w:val="000000"/>
              <w:kern w:val="0"/>
              <w:sz w:val="27"/>
              <w:szCs w:val="27"/>
            </w:rPr>
          </w:rPrChange>
        </w:rPr>
        <w:pPrChange w:id="98"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99"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100" w:author="峰Ѕa" w:date="2021-04-12T15:54:00Z">
            <w:rPr>
              <w:rFonts w:ascii="宋体" w:eastAsia="宋体" w:hAnsi="宋体" w:cs="宋体"/>
              <w:color w:val="000000"/>
              <w:kern w:val="0"/>
              <w:sz w:val="27"/>
              <w:szCs w:val="27"/>
            </w:rPr>
          </w:rPrChange>
        </w:rPr>
        <w:t>1）公共通道、公共设施</w:t>
      </w:r>
    </w:p>
    <w:p w:rsidR="00000000" w:rsidRDefault="00873CAB">
      <w:pPr>
        <w:spacing w:line="480" w:lineRule="exact"/>
        <w:ind w:firstLineChars="200" w:firstLine="480"/>
        <w:rPr>
          <w:rFonts w:ascii="宋体" w:eastAsia="宋体" w:hAnsi="宋体"/>
          <w:color w:val="000000" w:themeColor="text1"/>
          <w:sz w:val="24"/>
          <w:szCs w:val="24"/>
          <w:rPrChange w:id="101" w:author="峰Ѕa" w:date="2021-04-12T15:54:00Z">
            <w:rPr>
              <w:rFonts w:ascii="宋体" w:eastAsia="宋体" w:hAnsi="宋体" w:cs="宋体"/>
              <w:color w:val="000000"/>
              <w:kern w:val="0"/>
              <w:sz w:val="27"/>
              <w:szCs w:val="27"/>
            </w:rPr>
          </w:rPrChange>
        </w:rPr>
        <w:pPrChange w:id="102"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103"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104" w:author="峰Ѕa" w:date="2021-04-12T15:54:00Z">
            <w:rPr>
              <w:rFonts w:ascii="宋体" w:eastAsia="宋体" w:hAnsi="宋体" w:cs="宋体"/>
              <w:color w:val="000000"/>
              <w:kern w:val="0"/>
              <w:sz w:val="27"/>
              <w:szCs w:val="27"/>
            </w:rPr>
          </w:rPrChange>
        </w:rPr>
        <w:t>2）顶楼天台</w:t>
      </w:r>
    </w:p>
    <w:p w:rsidR="00000000" w:rsidRDefault="00873CAB">
      <w:pPr>
        <w:spacing w:line="480" w:lineRule="exact"/>
        <w:ind w:firstLineChars="200" w:firstLine="480"/>
        <w:rPr>
          <w:rFonts w:ascii="宋体" w:eastAsia="宋体" w:hAnsi="宋体"/>
          <w:color w:val="000000" w:themeColor="text1"/>
          <w:sz w:val="24"/>
          <w:szCs w:val="24"/>
          <w:rPrChange w:id="105" w:author="峰Ѕa" w:date="2021-04-12T15:54:00Z">
            <w:rPr>
              <w:rFonts w:ascii="宋体" w:eastAsia="宋体" w:hAnsi="宋体" w:cs="宋体"/>
              <w:color w:val="000000"/>
              <w:kern w:val="0"/>
              <w:sz w:val="27"/>
              <w:szCs w:val="27"/>
            </w:rPr>
          </w:rPrChange>
        </w:rPr>
        <w:pPrChange w:id="106" w:author="峰Ѕa" w:date="2021-04-12T15:54:00Z">
          <w:pPr>
            <w:spacing w:line="480" w:lineRule="exact"/>
            <w:ind w:firstLineChars="200" w:firstLine="540"/>
          </w:pPr>
        </w:pPrChange>
      </w:pPr>
      <w:r w:rsidRPr="00873CAB">
        <w:rPr>
          <w:rFonts w:ascii="宋体" w:eastAsia="宋体" w:hAnsi="宋体" w:hint="eastAsia"/>
          <w:color w:val="000000" w:themeColor="text1"/>
          <w:sz w:val="24"/>
          <w:szCs w:val="24"/>
          <w:rPrChange w:id="107" w:author="峰Ѕa" w:date="2021-04-12T15:54:00Z">
            <w:rPr>
              <w:rFonts w:ascii="宋体" w:eastAsia="宋体" w:hAnsi="宋体" w:cs="宋体" w:hint="eastAsia"/>
              <w:color w:val="000000"/>
              <w:kern w:val="0"/>
              <w:sz w:val="27"/>
              <w:szCs w:val="27"/>
            </w:rPr>
          </w:rPrChange>
        </w:rPr>
        <w:t>干警宿舍</w:t>
      </w:r>
      <w:r w:rsidRPr="00873CAB">
        <w:rPr>
          <w:rFonts w:ascii="宋体" w:eastAsia="宋体" w:hAnsi="宋体"/>
          <w:color w:val="000000" w:themeColor="text1"/>
          <w:sz w:val="24"/>
          <w:szCs w:val="24"/>
          <w:rPrChange w:id="108" w:author="峰Ѕa" w:date="2021-04-12T15:54:00Z">
            <w:rPr>
              <w:rFonts w:ascii="宋体" w:eastAsia="宋体" w:hAnsi="宋体" w:cs="宋体"/>
              <w:color w:val="000000"/>
              <w:kern w:val="0"/>
              <w:sz w:val="27"/>
              <w:szCs w:val="27"/>
            </w:rPr>
          </w:rPrChange>
        </w:rPr>
        <w:t>6#楼A5</w:t>
      </w:r>
      <w:ins w:id="109" w:author="峰Ѕa" w:date="2021-04-12T17:18:00Z">
        <w:r w:rsidR="00F6305A">
          <w:rPr>
            <w:rFonts w:ascii="宋体" w:eastAsia="宋体" w:hAnsi="宋体" w:hint="eastAsia"/>
            <w:color w:val="000000" w:themeColor="text1"/>
            <w:sz w:val="24"/>
            <w:szCs w:val="24"/>
          </w:rPr>
          <w:t>栋</w:t>
        </w:r>
      </w:ins>
      <w:r w:rsidRPr="00873CAB">
        <w:rPr>
          <w:rFonts w:ascii="宋体" w:eastAsia="宋体" w:hAnsi="宋体"/>
          <w:color w:val="000000" w:themeColor="text1"/>
          <w:sz w:val="24"/>
          <w:szCs w:val="24"/>
          <w:rPrChange w:id="110" w:author="峰Ѕa" w:date="2021-04-12T15:54:00Z">
            <w:rPr>
              <w:rFonts w:ascii="宋体" w:eastAsia="宋体" w:hAnsi="宋体" w:cs="宋体"/>
              <w:color w:val="000000"/>
              <w:kern w:val="0"/>
              <w:sz w:val="27"/>
              <w:szCs w:val="27"/>
            </w:rPr>
          </w:rPrChange>
        </w:rPr>
        <w:t>(建筑面积：7549㎡)</w:t>
      </w:r>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color w:val="000000" w:themeColor="text1"/>
          <w:sz w:val="24"/>
          <w:szCs w:val="24"/>
        </w:rPr>
        <w:t>1）公共通道、公共设施</w:t>
      </w:r>
    </w:p>
    <w:p w:rsidR="00F36FCA" w:rsidRDefault="00E44736">
      <w:pPr>
        <w:spacing w:line="480" w:lineRule="exact"/>
        <w:ind w:firstLineChars="200" w:firstLine="480"/>
        <w:rPr>
          <w:ins w:id="111" w:author="峰Ѕa" w:date="2021-04-12T15:52:00Z"/>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color w:val="000000" w:themeColor="text1"/>
          <w:sz w:val="24"/>
          <w:szCs w:val="24"/>
        </w:rPr>
        <w:t>2）顶楼天台</w:t>
      </w:r>
    </w:p>
    <w:p w:rsidR="00000000" w:rsidRDefault="00873CAB">
      <w:pPr>
        <w:spacing w:line="480" w:lineRule="exact"/>
        <w:ind w:firstLineChars="200" w:firstLine="480"/>
        <w:rPr>
          <w:rFonts w:ascii="宋体" w:eastAsia="宋体" w:hAnsi="宋体"/>
          <w:color w:val="000000" w:themeColor="text1"/>
          <w:sz w:val="24"/>
          <w:szCs w:val="24"/>
        </w:rPr>
        <w:pPrChange w:id="112" w:author="峰Ѕa" w:date="2021-04-12T15:58:00Z">
          <w:pPr>
            <w:spacing w:line="480" w:lineRule="exact"/>
            <w:ind w:firstLineChars="200" w:firstLine="540"/>
          </w:pPr>
        </w:pPrChange>
      </w:pPr>
      <w:ins w:id="113" w:author="峰Ѕa" w:date="2021-04-12T15:52:00Z">
        <w:r w:rsidRPr="00873CAB">
          <w:rPr>
            <w:rFonts w:ascii="宋体" w:eastAsia="宋体" w:hAnsi="宋体" w:hint="eastAsia"/>
            <w:color w:val="000000" w:themeColor="text1"/>
            <w:sz w:val="24"/>
            <w:szCs w:val="24"/>
            <w:rPrChange w:id="114" w:author="峰Ѕa" w:date="2021-04-12T15:54:00Z">
              <w:rPr>
                <w:rFonts w:ascii="宋体" w:eastAsia="宋体" w:hAnsi="宋体" w:cs="宋体" w:hint="eastAsia"/>
                <w:color w:val="000000"/>
                <w:kern w:val="0"/>
                <w:sz w:val="27"/>
                <w:szCs w:val="27"/>
              </w:rPr>
            </w:rPrChange>
          </w:rPr>
          <w:t>（</w:t>
        </w:r>
        <w:r w:rsidRPr="00873CAB">
          <w:rPr>
            <w:rFonts w:ascii="宋体" w:eastAsia="宋体" w:hAnsi="宋体"/>
            <w:color w:val="000000" w:themeColor="text1"/>
            <w:sz w:val="24"/>
            <w:szCs w:val="24"/>
            <w:rPrChange w:id="115" w:author="峰Ѕa" w:date="2021-04-12T15:54:00Z">
              <w:rPr>
                <w:rFonts w:ascii="宋体" w:eastAsia="宋体" w:hAnsi="宋体" w:cs="宋体"/>
                <w:color w:val="000000"/>
                <w:kern w:val="0"/>
                <w:sz w:val="27"/>
                <w:szCs w:val="27"/>
              </w:rPr>
            </w:rPrChange>
          </w:rPr>
          <w:t>3）空置干警职工备勤房</w:t>
        </w:r>
      </w:ins>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六层家属楼</w:t>
      </w:r>
      <w:r>
        <w:rPr>
          <w:rFonts w:ascii="宋体" w:eastAsia="宋体" w:hAnsi="宋体"/>
          <w:color w:val="000000" w:themeColor="text1"/>
          <w:sz w:val="24"/>
          <w:szCs w:val="24"/>
        </w:rPr>
        <w:t>A6</w:t>
      </w:r>
      <w:ins w:id="116" w:author="峰Ѕa" w:date="2021-04-12T17:18:00Z">
        <w:r w:rsidR="00F6305A">
          <w:rPr>
            <w:rFonts w:ascii="宋体" w:eastAsia="宋体" w:hAnsi="宋体" w:hint="eastAsia"/>
            <w:color w:val="000000" w:themeColor="text1"/>
            <w:sz w:val="24"/>
            <w:szCs w:val="24"/>
          </w:rPr>
          <w:t>栋</w:t>
        </w:r>
      </w:ins>
      <w:r>
        <w:rPr>
          <w:rFonts w:ascii="宋体" w:eastAsia="宋体" w:hAnsi="宋体"/>
          <w:color w:val="000000" w:themeColor="text1"/>
          <w:sz w:val="24"/>
          <w:szCs w:val="24"/>
        </w:rPr>
        <w:t>(建筑面积：1800㎡)</w:t>
      </w:r>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color w:val="000000" w:themeColor="text1"/>
          <w:sz w:val="24"/>
          <w:szCs w:val="24"/>
        </w:rPr>
        <w:t>1）公共通道、公共设施</w:t>
      </w:r>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color w:val="000000" w:themeColor="text1"/>
          <w:sz w:val="24"/>
          <w:szCs w:val="24"/>
        </w:rPr>
        <w:t>2）顶楼天台</w:t>
      </w:r>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5、大院</w:t>
      </w:r>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大院内卫生所日常清洁保养、绿化管养，院内垃圾池消杀</w:t>
      </w:r>
      <w:r>
        <w:rPr>
          <w:rFonts w:ascii="宋体" w:eastAsia="宋体" w:hAnsi="宋体"/>
          <w:color w:val="000000" w:themeColor="text1"/>
          <w:sz w:val="24"/>
          <w:szCs w:val="24"/>
        </w:rPr>
        <w:t>,垃圾等废弃物清理。</w:t>
      </w:r>
    </w:p>
    <w:p w:rsidR="00F36FCA" w:rsidRDefault="00E44736">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6、办公生活区内道路、停车场、其它场地、大门口内外区域的清洁卫生。</w:t>
      </w:r>
    </w:p>
    <w:p w:rsidR="00000000" w:rsidRDefault="00E44736">
      <w:pPr>
        <w:spacing w:line="480" w:lineRule="exact"/>
        <w:ind w:firstLineChars="200" w:firstLine="480"/>
        <w:rPr>
          <w:ins w:id="117" w:author="峰Ѕa" w:date="2021-04-12T16:03:00Z"/>
          <w:rFonts w:ascii="Calibri" w:hAnsi="Calibri"/>
          <w:sz w:val="24"/>
        </w:rPr>
        <w:pPrChange w:id="118" w:author="峰Ѕa" w:date="2021-04-12T15:57:00Z">
          <w:pPr>
            <w:spacing w:line="360" w:lineRule="auto"/>
            <w:ind w:firstLineChars="250" w:firstLine="600"/>
          </w:pPr>
        </w:pPrChange>
      </w:pPr>
      <w:r>
        <w:rPr>
          <w:rFonts w:ascii="宋体" w:eastAsia="宋体" w:hAnsi="宋体"/>
          <w:color w:val="000000" w:themeColor="text1"/>
          <w:sz w:val="24"/>
          <w:szCs w:val="24"/>
        </w:rPr>
        <w:t>7、全所(含监管区)</w:t>
      </w:r>
      <w:ins w:id="119" w:author="峰Ѕa" w:date="2021-04-12T15:57:00Z">
        <w:r w:rsidR="004B6773">
          <w:rPr>
            <w:rFonts w:ascii="宋体" w:eastAsia="宋体" w:hAnsi="宋体" w:hint="eastAsia"/>
            <w:color w:val="000000" w:themeColor="text1"/>
            <w:sz w:val="24"/>
            <w:szCs w:val="24"/>
          </w:rPr>
          <w:t>所有</w:t>
        </w:r>
      </w:ins>
      <w:del w:id="120" w:author="峰Ѕa" w:date="2021-04-12T15:57:00Z">
        <w:r w:rsidR="00873CAB" w:rsidRPr="00873CAB">
          <w:rPr>
            <w:rFonts w:ascii="宋体" w:eastAsia="宋体" w:hAnsi="宋体" w:hint="eastAsia"/>
            <w:color w:val="000000" w:themeColor="text1"/>
            <w:sz w:val="24"/>
            <w:szCs w:val="24"/>
            <w:rPrChange w:id="121" w:author="峰Ѕa" w:date="2021-04-12T15:54:00Z">
              <w:rPr>
                <w:rFonts w:ascii="宋体" w:eastAsia="宋体" w:hAnsi="宋体" w:hint="eastAsia"/>
                <w:color w:val="000000" w:themeColor="text1"/>
                <w:spacing w:val="-6"/>
                <w:sz w:val="24"/>
                <w:szCs w:val="24"/>
              </w:rPr>
            </w:rPrChange>
          </w:rPr>
          <w:delText>的</w:delText>
        </w:r>
      </w:del>
      <w:r w:rsidR="00873CAB" w:rsidRPr="00873CAB">
        <w:rPr>
          <w:rFonts w:ascii="宋体" w:eastAsia="宋体" w:hAnsi="宋体" w:hint="eastAsia"/>
          <w:color w:val="000000" w:themeColor="text1"/>
          <w:sz w:val="24"/>
          <w:szCs w:val="24"/>
          <w:rPrChange w:id="122" w:author="峰Ѕa" w:date="2021-04-12T15:54:00Z">
            <w:rPr>
              <w:rFonts w:ascii="宋体" w:eastAsia="宋体" w:hAnsi="宋体" w:hint="eastAsia"/>
              <w:color w:val="000000" w:themeColor="text1"/>
              <w:spacing w:val="-6"/>
              <w:sz w:val="24"/>
              <w:szCs w:val="24"/>
            </w:rPr>
          </w:rPrChange>
        </w:rPr>
        <w:t>垃圾</w:t>
      </w:r>
      <w:ins w:id="123" w:author="峰Ѕa" w:date="2021-04-12T15:57:00Z">
        <w:r w:rsidR="004B6773">
          <w:rPr>
            <w:rFonts w:ascii="宋体" w:eastAsia="宋体" w:hAnsi="宋体" w:hint="eastAsia"/>
            <w:color w:val="000000" w:themeColor="text1"/>
            <w:sz w:val="24"/>
            <w:szCs w:val="24"/>
          </w:rPr>
          <w:t>的</w:t>
        </w:r>
      </w:ins>
      <w:r w:rsidR="00873CAB" w:rsidRPr="00873CAB">
        <w:rPr>
          <w:rFonts w:ascii="宋体" w:eastAsia="宋体" w:hAnsi="宋体" w:hint="eastAsia"/>
          <w:color w:val="000000" w:themeColor="text1"/>
          <w:sz w:val="24"/>
          <w:szCs w:val="24"/>
          <w:rPrChange w:id="124" w:author="峰Ѕa" w:date="2021-04-12T15:54:00Z">
            <w:rPr>
              <w:rFonts w:ascii="宋体" w:eastAsia="宋体" w:hAnsi="宋体" w:hint="eastAsia"/>
              <w:color w:val="000000" w:themeColor="text1"/>
              <w:spacing w:val="-6"/>
              <w:sz w:val="24"/>
              <w:szCs w:val="24"/>
            </w:rPr>
          </w:rPrChange>
        </w:rPr>
        <w:t>清运</w:t>
      </w:r>
      <w:ins w:id="125" w:author="峰Ѕa" w:date="2021-04-12T15:57:00Z">
        <w:r w:rsidR="004B6773">
          <w:rPr>
            <w:rFonts w:ascii="宋体" w:eastAsia="宋体" w:hAnsi="宋体" w:hint="eastAsia"/>
            <w:color w:val="000000" w:themeColor="text1"/>
            <w:sz w:val="24"/>
            <w:szCs w:val="24"/>
          </w:rPr>
          <w:t>，做到日产、日清。</w:t>
        </w:r>
      </w:ins>
      <w:ins w:id="126" w:author="峰Ѕa" w:date="2021-04-12T16:00:00Z">
        <w:r w:rsidR="002C23C2">
          <w:rPr>
            <w:rFonts w:ascii="宋体" w:eastAsia="宋体" w:hAnsi="宋体" w:hint="eastAsia"/>
            <w:color w:val="000000" w:themeColor="text1"/>
            <w:sz w:val="24"/>
            <w:szCs w:val="24"/>
          </w:rPr>
          <w:t>严格</w:t>
        </w:r>
      </w:ins>
      <w:ins w:id="127" w:author="峰Ѕa" w:date="2021-04-12T15:57:00Z">
        <w:r w:rsidR="004B6773">
          <w:rPr>
            <w:rFonts w:ascii="宋体" w:eastAsia="宋体" w:hAnsi="宋体" w:hint="eastAsia"/>
            <w:color w:val="000000" w:themeColor="text1"/>
            <w:sz w:val="24"/>
            <w:szCs w:val="24"/>
          </w:rPr>
          <w:t>执行深圳市</w:t>
        </w:r>
      </w:ins>
      <w:ins w:id="128" w:author="峰Ѕa" w:date="2021-04-12T15:58:00Z">
        <w:r w:rsidR="004B6773">
          <w:rPr>
            <w:rFonts w:ascii="宋体" w:eastAsia="宋体" w:hAnsi="宋体" w:hint="eastAsia"/>
            <w:color w:val="000000" w:themeColor="text1"/>
            <w:sz w:val="24"/>
            <w:szCs w:val="24"/>
          </w:rPr>
          <w:t>关于垃圾分类有关规定，</w:t>
        </w:r>
      </w:ins>
      <w:del w:id="129" w:author="峰Ѕa" w:date="2021-04-12T15:57:00Z">
        <w:r w:rsidR="00873CAB" w:rsidRPr="00873CAB">
          <w:rPr>
            <w:rFonts w:ascii="宋体" w:eastAsia="宋体" w:hAnsi="宋体" w:hint="eastAsia"/>
            <w:color w:val="000000" w:themeColor="text1"/>
            <w:sz w:val="24"/>
            <w:szCs w:val="24"/>
            <w:rPrChange w:id="130" w:author="峰Ѕa" w:date="2021-04-12T15:54:00Z">
              <w:rPr>
                <w:rFonts w:ascii="宋体" w:eastAsia="宋体" w:hAnsi="宋体" w:hint="eastAsia"/>
                <w:color w:val="000000" w:themeColor="text1"/>
                <w:spacing w:val="-6"/>
                <w:sz w:val="24"/>
                <w:szCs w:val="24"/>
              </w:rPr>
            </w:rPrChange>
          </w:rPr>
          <w:delText>（其中含生活垃圾、餐厨垃圾、大件旧家具等）。</w:delText>
        </w:r>
      </w:del>
      <w:ins w:id="131" w:author="峰Ѕa" w:date="2021-04-12T15:56:00Z">
        <w:r w:rsidR="004B6773">
          <w:rPr>
            <w:rFonts w:ascii="Calibri" w:hAnsi="Calibri" w:hint="eastAsia"/>
            <w:sz w:val="24"/>
          </w:rPr>
          <w:t>负责清运大件垃圾、有毒有害等各种分类垃圾（包括旧家具、绿化枝条、年花、玻璃、废旧电池等）。</w:t>
        </w:r>
      </w:ins>
    </w:p>
    <w:p w:rsidR="00F36FCA" w:rsidRDefault="00873CAB">
      <w:pPr>
        <w:spacing w:line="480" w:lineRule="exact"/>
        <w:ind w:firstLineChars="200" w:firstLine="480"/>
        <w:rPr>
          <w:rFonts w:ascii="宋体" w:eastAsia="宋体" w:hAnsi="宋体"/>
          <w:color w:val="000000" w:themeColor="text1"/>
          <w:sz w:val="24"/>
          <w:szCs w:val="24"/>
        </w:rPr>
      </w:pPr>
      <w:ins w:id="132" w:author="峰Ѕa" w:date="2021-04-12T16:03:00Z">
        <w:r w:rsidRPr="00873CAB">
          <w:rPr>
            <w:rFonts w:ascii="宋体" w:eastAsia="宋体" w:hAnsi="宋体"/>
            <w:color w:val="000000" w:themeColor="text1"/>
            <w:sz w:val="24"/>
            <w:szCs w:val="24"/>
            <w:rPrChange w:id="133" w:author="峰Ѕa" w:date="2021-04-12T16:05:00Z">
              <w:rPr>
                <w:rFonts w:ascii="Calibri" w:hAnsi="Calibri"/>
                <w:bCs/>
                <w:sz w:val="24"/>
              </w:rPr>
            </w:rPrChange>
          </w:rPr>
          <w:lastRenderedPageBreak/>
          <w:t>8.</w:t>
        </w:r>
      </w:ins>
      <w:ins w:id="134" w:author="峰Ѕa" w:date="2021-04-12T16:04:00Z">
        <w:r w:rsidRPr="00873CAB">
          <w:rPr>
            <w:rFonts w:ascii="宋体" w:eastAsia="宋体" w:hAnsi="宋体" w:hint="eastAsia"/>
            <w:color w:val="000000" w:themeColor="text1"/>
            <w:sz w:val="24"/>
            <w:szCs w:val="24"/>
            <w:rPrChange w:id="135" w:author="峰Ѕa" w:date="2021-04-12T16:05:00Z">
              <w:rPr>
                <w:rFonts w:ascii="Calibri" w:hAnsi="Calibri" w:hint="eastAsia"/>
                <w:bCs/>
                <w:sz w:val="24"/>
              </w:rPr>
            </w:rPrChange>
          </w:rPr>
          <w:t>、</w:t>
        </w:r>
      </w:ins>
      <w:ins w:id="136" w:author="峰Ѕa" w:date="2021-04-12T16:03:00Z">
        <w:r w:rsidRPr="00873CAB">
          <w:rPr>
            <w:rFonts w:ascii="宋体" w:eastAsia="宋体" w:hAnsi="宋体" w:hint="eastAsia"/>
            <w:color w:val="000000" w:themeColor="text1"/>
            <w:sz w:val="24"/>
            <w:szCs w:val="24"/>
            <w:rPrChange w:id="137" w:author="峰Ѕa" w:date="2021-04-12T16:05:00Z">
              <w:rPr>
                <w:rFonts w:ascii="Calibri" w:hAnsi="Calibri" w:hint="eastAsia"/>
                <w:bCs/>
                <w:sz w:val="24"/>
              </w:rPr>
            </w:rPrChange>
          </w:rPr>
          <w:t>负责清运垃圾车辆和工具,包括大小垃圾桶和垃圾围栏的维护更换、垃圾处理和污水处理等费用；负责垃圾分类的末端管理，确保垃圾清运符合深圳市垃圾分类的相关标准；负责垃圾分类设施设备的维护、垃圾池的清洁及维护，乙方负责疏通下水道、清理粪池的车辆和工具，包括所有雨污井盖、排水沟盖、地漏盖等的维护更换；负责所有的清洁卫生工具和耗材，包括洗手间的洗手液、檫手纸、卷纸和纸盒；为公共区域提供垃圾袋；为电梯和必要的公共场所提供地毯</w:t>
        </w:r>
      </w:ins>
      <w:ins w:id="138" w:author="峰Ѕa" w:date="2021-04-12T16:05:00Z">
        <w:r w:rsidRPr="00873CAB">
          <w:rPr>
            <w:rFonts w:ascii="宋体" w:eastAsia="宋体" w:hAnsi="宋体" w:hint="eastAsia"/>
            <w:color w:val="000000" w:themeColor="text1"/>
            <w:sz w:val="24"/>
            <w:szCs w:val="24"/>
            <w:rPrChange w:id="139" w:author="峰Ѕa" w:date="2021-04-12T16:05:00Z">
              <w:rPr>
                <w:rFonts w:ascii="Calibri" w:hAnsi="Calibri" w:hint="eastAsia"/>
                <w:bCs/>
                <w:sz w:val="24"/>
              </w:rPr>
            </w:rPrChange>
          </w:rPr>
          <w:t>。</w:t>
        </w:r>
      </w:ins>
    </w:p>
    <w:p w:rsidR="00000000" w:rsidRDefault="00873CAB" w:rsidP="00511C2F">
      <w:pPr>
        <w:spacing w:beforeLines="50" w:afterLines="50" w:line="480" w:lineRule="exact"/>
        <w:ind w:firstLineChars="200" w:firstLine="542"/>
        <w:outlineLvl w:val="2"/>
        <w:rPr>
          <w:rFonts w:ascii="宋体" w:eastAsia="宋体" w:hAnsi="宋体" w:cs="宋体"/>
          <w:b/>
          <w:bCs/>
          <w:color w:val="000000"/>
          <w:kern w:val="0"/>
          <w:sz w:val="27"/>
          <w:szCs w:val="27"/>
          <w:rPrChange w:id="140" w:author="峰Ѕa" w:date="2021-04-12T15:53:00Z">
            <w:rPr>
              <w:rFonts w:ascii="宋体" w:eastAsia="宋体" w:hAnsi="宋体"/>
              <w:b/>
              <w:color w:val="000000" w:themeColor="text1"/>
              <w:sz w:val="24"/>
              <w:szCs w:val="24"/>
            </w:rPr>
          </w:rPrChange>
        </w:rPr>
        <w:pPrChange w:id="141" w:author="峰Ѕa" w:date="2021-04-12T17:18:00Z">
          <w:pPr>
            <w:spacing w:beforeLines="50" w:afterLines="50" w:line="480" w:lineRule="exact"/>
            <w:ind w:firstLineChars="200" w:firstLine="482"/>
            <w:outlineLvl w:val="2"/>
          </w:pPr>
        </w:pPrChange>
      </w:pPr>
      <w:r w:rsidRPr="00873CAB">
        <w:rPr>
          <w:rFonts w:ascii="宋体" w:eastAsia="宋体" w:hAnsi="宋体" w:cs="宋体" w:hint="eastAsia"/>
          <w:b/>
          <w:bCs/>
          <w:color w:val="000000"/>
          <w:kern w:val="0"/>
          <w:sz w:val="27"/>
          <w:szCs w:val="27"/>
          <w:rPrChange w:id="142" w:author="峰Ѕa" w:date="2021-04-12T15:53:00Z">
            <w:rPr>
              <w:rFonts w:ascii="宋体" w:eastAsia="宋体" w:hAnsi="宋体" w:hint="eastAsia"/>
              <w:b/>
              <w:color w:val="000000" w:themeColor="text1"/>
              <w:sz w:val="24"/>
              <w:szCs w:val="24"/>
            </w:rPr>
          </w:rPrChange>
        </w:rPr>
        <w:t>（三）绿化管理</w:t>
      </w:r>
    </w:p>
    <w:p w:rsidR="00391B23" w:rsidRDefault="00964923" w:rsidP="00E80384">
      <w:pPr>
        <w:spacing w:line="480" w:lineRule="exact"/>
        <w:ind w:firstLineChars="200" w:firstLine="480"/>
        <w:rPr>
          <w:rFonts w:ascii="宋体" w:eastAsia="宋体" w:hAnsi="宋体"/>
          <w:color w:val="000000" w:themeColor="text1"/>
          <w:sz w:val="24"/>
          <w:szCs w:val="24"/>
        </w:rPr>
      </w:pPr>
      <w:ins w:id="143" w:author="峰Ѕa" w:date="2021-04-12T16:13:00Z">
        <w:r>
          <w:rPr>
            <w:rFonts w:ascii="宋体" w:eastAsia="宋体" w:hAnsi="宋体" w:hint="eastAsia"/>
            <w:color w:val="000000" w:themeColor="text1"/>
            <w:sz w:val="24"/>
            <w:szCs w:val="24"/>
          </w:rPr>
          <w:t>1、</w:t>
        </w:r>
      </w:ins>
      <w:r w:rsidR="00391B23">
        <w:rPr>
          <w:rFonts w:ascii="宋体" w:eastAsia="宋体" w:hAnsi="宋体" w:hint="eastAsia"/>
          <w:color w:val="000000" w:themeColor="text1"/>
          <w:sz w:val="24"/>
          <w:szCs w:val="24"/>
        </w:rPr>
        <w:t>全所（含管教管理区）绿化养护</w:t>
      </w:r>
      <w:ins w:id="144" w:author="峰Ѕa" w:date="2021-04-12T15:58:00Z">
        <w:r w:rsidR="002C23C2">
          <w:rPr>
            <w:rFonts w:ascii="宋体" w:eastAsia="宋体" w:hAnsi="宋体" w:hint="eastAsia"/>
            <w:color w:val="000000" w:themeColor="text1"/>
            <w:sz w:val="24"/>
            <w:szCs w:val="24"/>
          </w:rPr>
          <w:t>和修剪</w:t>
        </w:r>
      </w:ins>
      <w:r w:rsidR="00391B23">
        <w:rPr>
          <w:rFonts w:ascii="宋体" w:eastAsia="宋体" w:hAnsi="宋体" w:hint="eastAsia"/>
          <w:color w:val="000000" w:themeColor="text1"/>
          <w:sz w:val="24"/>
          <w:szCs w:val="24"/>
        </w:rPr>
        <w:t>, 所领导办公室、会议室、各科室及干警办公室摆花；</w:t>
      </w:r>
    </w:p>
    <w:p w:rsidR="00391B23" w:rsidRPr="00E934C9" w:rsidRDefault="00964923" w:rsidP="00E80384">
      <w:pPr>
        <w:spacing w:line="480" w:lineRule="exact"/>
        <w:ind w:firstLineChars="200" w:firstLine="480"/>
        <w:rPr>
          <w:rFonts w:ascii="宋体" w:eastAsia="宋体" w:hAnsi="宋体"/>
          <w:color w:val="000000" w:themeColor="text1"/>
          <w:sz w:val="24"/>
          <w:szCs w:val="24"/>
        </w:rPr>
      </w:pPr>
      <w:ins w:id="145" w:author="峰Ѕa" w:date="2021-04-12T16:13:00Z">
        <w:r>
          <w:rPr>
            <w:rFonts w:ascii="宋体" w:eastAsia="宋体" w:hAnsi="宋体" w:hint="eastAsia"/>
            <w:color w:val="000000" w:themeColor="text1"/>
            <w:sz w:val="24"/>
            <w:szCs w:val="24"/>
          </w:rPr>
          <w:t>2、</w:t>
        </w:r>
      </w:ins>
      <w:r w:rsidR="00391B23" w:rsidRPr="00E934C9">
        <w:rPr>
          <w:rFonts w:ascii="宋体" w:eastAsia="宋体" w:hAnsi="宋体" w:hint="eastAsia"/>
          <w:color w:val="000000" w:themeColor="text1"/>
          <w:sz w:val="24"/>
          <w:szCs w:val="24"/>
        </w:rPr>
        <w:t>负责室、内外花草、植物的日常养护和</w:t>
      </w:r>
      <w:ins w:id="146" w:author="峰Ѕa" w:date="2021-04-12T15:58:00Z">
        <w:r w:rsidR="002C23C2">
          <w:rPr>
            <w:rFonts w:ascii="宋体" w:eastAsia="宋体" w:hAnsi="宋体" w:hint="eastAsia"/>
            <w:color w:val="000000" w:themeColor="text1"/>
            <w:sz w:val="24"/>
            <w:szCs w:val="24"/>
          </w:rPr>
          <w:t>修剪</w:t>
        </w:r>
      </w:ins>
      <w:r w:rsidR="00391B23" w:rsidRPr="00E934C9">
        <w:rPr>
          <w:rFonts w:ascii="宋体" w:eastAsia="宋体" w:hAnsi="宋体" w:hint="eastAsia"/>
          <w:color w:val="000000" w:themeColor="text1"/>
          <w:sz w:val="24"/>
          <w:szCs w:val="24"/>
        </w:rPr>
        <w:t>管理；</w:t>
      </w:r>
    </w:p>
    <w:p w:rsidR="00391B23" w:rsidRDefault="00964923" w:rsidP="00E80384">
      <w:pPr>
        <w:spacing w:line="480" w:lineRule="exact"/>
        <w:ind w:firstLineChars="200" w:firstLine="480"/>
        <w:rPr>
          <w:rFonts w:ascii="宋体" w:hAnsi="宋体" w:cs="宋体"/>
          <w:color w:val="000000"/>
          <w:kern w:val="0"/>
          <w:sz w:val="24"/>
        </w:rPr>
      </w:pPr>
      <w:ins w:id="147" w:author="峰Ѕa" w:date="2021-04-12T16:13:00Z">
        <w:r>
          <w:rPr>
            <w:rFonts w:ascii="宋体" w:eastAsia="宋体" w:hAnsi="宋体" w:hint="eastAsia"/>
            <w:color w:val="000000" w:themeColor="text1"/>
            <w:sz w:val="24"/>
            <w:szCs w:val="24"/>
          </w:rPr>
          <w:t>3、</w:t>
        </w:r>
      </w:ins>
      <w:r w:rsidR="00391B23" w:rsidRPr="00E934C9">
        <w:rPr>
          <w:rFonts w:ascii="宋体" w:eastAsia="宋体" w:hAnsi="宋体" w:hint="eastAsia"/>
          <w:color w:val="000000" w:themeColor="text1"/>
          <w:sz w:val="24"/>
          <w:szCs w:val="24"/>
        </w:rPr>
        <w:t>负责室内花草、盆栽植物</w:t>
      </w:r>
      <w:r w:rsidR="00391B23" w:rsidRPr="00E934C9">
        <w:rPr>
          <w:rFonts w:ascii="宋体" w:hAnsi="宋体" w:cs="宋体" w:hint="eastAsia"/>
          <w:color w:val="000000"/>
          <w:kern w:val="0"/>
          <w:sz w:val="24"/>
        </w:rPr>
        <w:t>维护、更换与布置；</w:t>
      </w:r>
    </w:p>
    <w:p w:rsidR="00E25502" w:rsidRPr="00E25502" w:rsidRDefault="00E25502" w:rsidP="00E25502">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07115D">
        <w:rPr>
          <w:rFonts w:ascii="宋体" w:eastAsia="宋体" w:hAnsi="宋体" w:hint="eastAsia"/>
          <w:color w:val="000000" w:themeColor="text1"/>
          <w:sz w:val="24"/>
          <w:szCs w:val="24"/>
        </w:rPr>
        <w:t>负责春节等重大节日的花草、盆栽植物的布置、摆放。</w:t>
      </w:r>
    </w:p>
    <w:p w:rsidR="002C23C2" w:rsidRDefault="00873CAB" w:rsidP="002C23C2">
      <w:pPr>
        <w:ind w:firstLine="465"/>
        <w:rPr>
          <w:ins w:id="148" w:author="峰Ѕa" w:date="2021-04-12T16:07:00Z"/>
          <w:rFonts w:ascii="宋体" w:hAnsi="宋体"/>
          <w:sz w:val="24"/>
        </w:rPr>
      </w:pPr>
      <w:del w:id="149" w:author="峰Ѕa" w:date="2021-04-12T16:13:00Z">
        <w:r w:rsidRPr="00873CAB">
          <w:rPr>
            <w:rFonts w:ascii="宋体" w:hAnsi="宋体" w:cs="宋体" w:hint="eastAsia"/>
            <w:dstrike/>
            <w:color w:val="000000"/>
            <w:kern w:val="0"/>
            <w:sz w:val="24"/>
            <w:rPrChange w:id="150" w:author="Administrator" w:date="2021-04-12T11:44:00Z">
              <w:rPr>
                <w:rFonts w:ascii="宋体" w:hAnsi="宋体" w:cs="宋体" w:hint="eastAsia"/>
                <w:color w:val="000000"/>
                <w:kern w:val="0"/>
                <w:sz w:val="24"/>
              </w:rPr>
            </w:rPrChange>
          </w:rPr>
          <w:delText>负责春节等重大节日的</w:delText>
        </w:r>
        <w:r w:rsidRPr="00873CAB">
          <w:rPr>
            <w:rFonts w:ascii="宋体" w:eastAsia="宋体" w:hAnsi="宋体" w:hint="eastAsia"/>
            <w:dstrike/>
            <w:color w:val="000000" w:themeColor="text1"/>
            <w:sz w:val="24"/>
            <w:szCs w:val="24"/>
            <w:rPrChange w:id="151" w:author="Administrator" w:date="2021-04-12T11:44:00Z">
              <w:rPr>
                <w:rFonts w:ascii="宋体" w:eastAsia="宋体" w:hAnsi="宋体" w:hint="eastAsia"/>
                <w:color w:val="000000" w:themeColor="text1"/>
                <w:sz w:val="24"/>
                <w:szCs w:val="24"/>
              </w:rPr>
            </w:rPrChange>
          </w:rPr>
          <w:delText>花草、盆栽植物的布置、摆放。</w:delText>
        </w:r>
      </w:del>
      <w:ins w:id="152" w:author="峰Ѕa" w:date="2021-04-12T16:07:00Z">
        <w:r w:rsidR="002C23C2" w:rsidRPr="004B6773">
          <w:rPr>
            <w:rFonts w:ascii="宋体" w:eastAsia="宋体" w:hAnsi="宋体" w:cs="宋体" w:hint="eastAsia"/>
            <w:b/>
            <w:bCs/>
            <w:color w:val="000000"/>
            <w:kern w:val="0"/>
            <w:sz w:val="27"/>
            <w:szCs w:val="27"/>
          </w:rPr>
          <w:t>（四）</w:t>
        </w:r>
        <w:r w:rsidR="002C23C2">
          <w:rPr>
            <w:rFonts w:ascii="宋体" w:hAnsi="宋体" w:hint="eastAsia"/>
            <w:b/>
            <w:sz w:val="24"/>
          </w:rPr>
          <w:t>环境消杀服务</w:t>
        </w:r>
      </w:ins>
    </w:p>
    <w:p w:rsidR="00000000" w:rsidRDefault="00873CAB">
      <w:pPr>
        <w:ind w:firstLineChars="200" w:firstLine="480"/>
        <w:rPr>
          <w:ins w:id="153" w:author="峰Ѕa" w:date="2021-04-12T16:07:00Z"/>
          <w:rFonts w:ascii="宋体" w:hAnsi="宋体"/>
          <w:bCs/>
          <w:sz w:val="24"/>
        </w:rPr>
        <w:pPrChange w:id="154" w:author="峰Ѕa" w:date="2021-04-12T16:13:00Z">
          <w:pPr>
            <w:ind w:leftChars="150" w:left="1881" w:hangingChars="650" w:hanging="1566"/>
          </w:pPr>
        </w:pPrChange>
      </w:pPr>
      <w:ins w:id="155" w:author="峰Ѕa" w:date="2021-04-12T16:08:00Z">
        <w:r w:rsidRPr="00873CAB">
          <w:rPr>
            <w:rFonts w:ascii="宋体" w:hAnsi="宋体"/>
            <w:bCs/>
            <w:sz w:val="24"/>
            <w:rPrChange w:id="156" w:author="峰Ѕa" w:date="2021-04-12T16:13:00Z">
              <w:rPr>
                <w:rFonts w:ascii="宋体" w:hAnsi="宋体"/>
                <w:b/>
                <w:sz w:val="24"/>
              </w:rPr>
            </w:rPrChange>
          </w:rPr>
          <w:t>1、</w:t>
        </w:r>
        <w:r w:rsidR="00E44736" w:rsidRPr="00E44736">
          <w:rPr>
            <w:rFonts w:ascii="宋体" w:hAnsi="宋体" w:hint="eastAsia"/>
            <w:bCs/>
            <w:sz w:val="24"/>
          </w:rPr>
          <w:t>定期按要求对全所</w:t>
        </w:r>
        <w:r w:rsidRPr="00873CAB">
          <w:rPr>
            <w:rFonts w:ascii="宋体" w:hAnsi="宋体" w:hint="eastAsia"/>
            <w:bCs/>
            <w:sz w:val="24"/>
            <w:rPrChange w:id="157" w:author="峰Ѕa" w:date="2021-04-12T16:13:00Z">
              <w:rPr>
                <w:rFonts w:ascii="宋体" w:eastAsia="宋体" w:hAnsi="宋体" w:hint="eastAsia"/>
                <w:color w:val="000000" w:themeColor="text1"/>
                <w:sz w:val="24"/>
                <w:szCs w:val="24"/>
              </w:rPr>
            </w:rPrChange>
          </w:rPr>
          <w:t>（含管教管理区）</w:t>
        </w:r>
      </w:ins>
      <w:ins w:id="158" w:author="峰Ѕa" w:date="2021-04-12T16:09:00Z">
        <w:r w:rsidRPr="00873CAB">
          <w:rPr>
            <w:rFonts w:ascii="宋体" w:hAnsi="宋体" w:hint="eastAsia"/>
            <w:bCs/>
            <w:sz w:val="24"/>
            <w:rPrChange w:id="159" w:author="峰Ѕa" w:date="2021-04-12T16:13:00Z">
              <w:rPr>
                <w:rFonts w:ascii="宋体" w:eastAsia="宋体" w:hAnsi="宋体" w:hint="eastAsia"/>
                <w:color w:val="000000" w:themeColor="text1"/>
                <w:sz w:val="24"/>
                <w:szCs w:val="24"/>
              </w:rPr>
            </w:rPrChange>
          </w:rPr>
          <w:t>范围内进行消杀作业，</w:t>
        </w:r>
      </w:ins>
      <w:ins w:id="160" w:author="峰Ѕa" w:date="2021-04-12T16:07:00Z">
        <w:r w:rsidR="002C23C2">
          <w:rPr>
            <w:rFonts w:ascii="宋体" w:hAnsi="宋体" w:hint="eastAsia"/>
            <w:bCs/>
            <w:sz w:val="24"/>
          </w:rPr>
          <w:t>所有消杀费用，包括人工、器材工具、药水等一切费用，均由中标方负责。</w:t>
        </w:r>
      </w:ins>
    </w:p>
    <w:p w:rsidR="00000000" w:rsidRDefault="00E44736">
      <w:pPr>
        <w:ind w:left="420" w:firstLine="240"/>
        <w:rPr>
          <w:ins w:id="161" w:author="峰Ѕa" w:date="2021-04-12T16:12:00Z"/>
          <w:rFonts w:ascii="宋体" w:hAnsi="宋体"/>
          <w:bCs/>
          <w:sz w:val="24"/>
          <w:rPrChange w:id="162" w:author="峰Ѕa" w:date="2021-04-12T16:13:00Z">
            <w:rPr>
              <w:ins w:id="163" w:author="峰Ѕa" w:date="2021-04-12T16:12:00Z"/>
              <w:rFonts w:ascii="宋体" w:hAnsi="宋体"/>
              <w:sz w:val="24"/>
            </w:rPr>
          </w:rPrChange>
        </w:rPr>
        <w:pPrChange w:id="164" w:author="峰Ѕa" w:date="2021-04-12T16:09:00Z">
          <w:pPr>
            <w:ind w:left="420" w:firstLineChars="100" w:firstLine="240"/>
          </w:pPr>
        </w:pPrChange>
      </w:pPr>
      <w:ins w:id="165" w:author="峰Ѕa" w:date="2021-04-12T16:09:00Z">
        <w:r w:rsidRPr="00E44736">
          <w:rPr>
            <w:rFonts w:ascii="宋体" w:hAnsi="宋体"/>
            <w:bCs/>
            <w:sz w:val="24"/>
          </w:rPr>
          <w:t>2</w:t>
        </w:r>
        <w:r w:rsidR="00F36FCA" w:rsidRPr="00F36FCA">
          <w:rPr>
            <w:rFonts w:ascii="宋体" w:hAnsi="宋体"/>
            <w:bCs/>
            <w:sz w:val="24"/>
          </w:rPr>
          <w:t>、</w:t>
        </w:r>
      </w:ins>
      <w:ins w:id="166" w:author="峰Ѕa" w:date="2021-04-12T16:07:00Z">
        <w:r w:rsidR="00F36FCA" w:rsidRPr="00F36FCA">
          <w:rPr>
            <w:rFonts w:ascii="宋体" w:hAnsi="宋体" w:hint="eastAsia"/>
            <w:bCs/>
            <w:sz w:val="24"/>
          </w:rPr>
          <w:t>所有办公区域、宿舍楼、餐厅等走廊</w:t>
        </w:r>
      </w:ins>
      <w:ins w:id="167" w:author="峰Ѕa" w:date="2021-04-12T16:11:00Z">
        <w:r w:rsidR="007D558E" w:rsidRPr="007D558E">
          <w:rPr>
            <w:rFonts w:ascii="宋体" w:hAnsi="宋体" w:hint="eastAsia"/>
            <w:bCs/>
            <w:sz w:val="24"/>
          </w:rPr>
          <w:t>、</w:t>
        </w:r>
      </w:ins>
      <w:ins w:id="168" w:author="峰Ѕa" w:date="2021-04-12T16:07:00Z">
        <w:r w:rsidR="00D27B25" w:rsidRPr="00D27B25">
          <w:rPr>
            <w:rFonts w:ascii="宋体" w:hAnsi="宋体" w:hint="eastAsia"/>
            <w:bCs/>
            <w:sz w:val="24"/>
          </w:rPr>
          <w:t>洗手间及垃圾桶周边</w:t>
        </w:r>
      </w:ins>
      <w:ins w:id="169" w:author="峰Ѕa" w:date="2021-04-12T16:11:00Z">
        <w:r w:rsidR="00873CAB" w:rsidRPr="00873CAB">
          <w:rPr>
            <w:rFonts w:ascii="宋体" w:hAnsi="宋体" w:hint="eastAsia"/>
            <w:bCs/>
            <w:sz w:val="24"/>
          </w:rPr>
          <w:t>，所有消防</w:t>
        </w:r>
      </w:ins>
    </w:p>
    <w:p w:rsidR="00000000" w:rsidRDefault="00873CAB">
      <w:pPr>
        <w:rPr>
          <w:ins w:id="170" w:author="峰Ѕa" w:date="2021-04-12T16:07:00Z"/>
          <w:rFonts w:ascii="宋体" w:hAnsi="宋体"/>
          <w:bCs/>
          <w:sz w:val="24"/>
        </w:rPr>
        <w:pPrChange w:id="171" w:author="峰Ѕa" w:date="2021-04-12T16:12:00Z">
          <w:pPr>
            <w:ind w:left="420" w:firstLineChars="100" w:firstLine="240"/>
          </w:pPr>
        </w:pPrChange>
      </w:pPr>
      <w:ins w:id="172" w:author="峰Ѕa" w:date="2021-04-12T16:11:00Z">
        <w:r w:rsidRPr="00873CAB">
          <w:rPr>
            <w:rFonts w:ascii="宋体" w:hAnsi="宋体" w:hint="eastAsia"/>
            <w:bCs/>
            <w:sz w:val="24"/>
            <w:rPrChange w:id="173" w:author="峰Ѕa" w:date="2021-04-12T16:13:00Z">
              <w:rPr>
                <w:rFonts w:ascii="宋体" w:hAnsi="宋体" w:hint="eastAsia"/>
                <w:sz w:val="24"/>
              </w:rPr>
            </w:rPrChange>
          </w:rPr>
          <w:t>通道，</w:t>
        </w:r>
      </w:ins>
      <w:ins w:id="174" w:author="峰Ѕa" w:date="2021-04-12T16:12:00Z">
        <w:r w:rsidRPr="00873CAB">
          <w:rPr>
            <w:rFonts w:ascii="宋体" w:hAnsi="宋体" w:hint="eastAsia"/>
            <w:bCs/>
            <w:sz w:val="24"/>
            <w:rPrChange w:id="175" w:author="峰Ѕa" w:date="2021-04-12T16:13:00Z">
              <w:rPr>
                <w:rFonts w:ascii="宋体" w:hAnsi="宋体" w:hint="eastAsia"/>
                <w:sz w:val="24"/>
              </w:rPr>
            </w:rPrChange>
          </w:rPr>
          <w:t>场所公共区域绿化带，以及垃圾站、垃圾桶、雨水井、污水井、沙井、地下室等，</w:t>
        </w:r>
      </w:ins>
      <w:ins w:id="176" w:author="峰Ѕa" w:date="2021-04-12T16:07:00Z">
        <w:r w:rsidRPr="00873CAB">
          <w:rPr>
            <w:rFonts w:ascii="宋体" w:hAnsi="宋体" w:hint="eastAsia"/>
            <w:bCs/>
            <w:sz w:val="24"/>
            <w:rPrChange w:id="177" w:author="峰Ѕa" w:date="2021-04-12T16:13:00Z">
              <w:rPr>
                <w:rFonts w:ascii="宋体" w:hAnsi="宋体" w:hint="eastAsia"/>
                <w:sz w:val="24"/>
              </w:rPr>
            </w:rPrChange>
          </w:rPr>
          <w:t>每年</w:t>
        </w:r>
      </w:ins>
      <w:ins w:id="178" w:author="峰Ѕa" w:date="2021-04-12T16:14:00Z">
        <w:r w:rsidR="00964923">
          <w:rPr>
            <w:rFonts w:ascii="宋体" w:hAnsi="宋体" w:hint="eastAsia"/>
            <w:bCs/>
            <w:sz w:val="24"/>
          </w:rPr>
          <w:t>3</w:t>
        </w:r>
      </w:ins>
      <w:ins w:id="179" w:author="峰Ѕa" w:date="2021-04-12T16:07:00Z">
        <w:r w:rsidR="00E44736" w:rsidRPr="00E44736">
          <w:rPr>
            <w:rFonts w:ascii="宋体" w:hAnsi="宋体" w:hint="eastAsia"/>
            <w:bCs/>
            <w:sz w:val="24"/>
          </w:rPr>
          <w:t>至</w:t>
        </w:r>
        <w:r w:rsidR="00F36FCA" w:rsidRPr="00F36FCA">
          <w:rPr>
            <w:rFonts w:ascii="宋体" w:hAnsi="宋体"/>
            <w:bCs/>
            <w:sz w:val="24"/>
          </w:rPr>
          <w:t>11月每周滞留喷杀二次，</w:t>
        </w:r>
        <w:r w:rsidR="007D558E" w:rsidRPr="007D558E">
          <w:rPr>
            <w:rFonts w:ascii="宋体" w:hAnsi="宋体"/>
            <w:bCs/>
            <w:sz w:val="24"/>
          </w:rPr>
          <w:t>12</w:t>
        </w:r>
        <w:r w:rsidR="00D27B25" w:rsidRPr="00D27B25">
          <w:rPr>
            <w:rFonts w:ascii="宋体" w:hAnsi="宋体"/>
            <w:bCs/>
            <w:sz w:val="24"/>
          </w:rPr>
          <w:t>至</w:t>
        </w:r>
      </w:ins>
      <w:ins w:id="180" w:author="峰Ѕa" w:date="2021-04-12T16:14:00Z">
        <w:r w:rsidR="00964923">
          <w:rPr>
            <w:rFonts w:ascii="宋体" w:hAnsi="宋体" w:hint="eastAsia"/>
            <w:bCs/>
            <w:sz w:val="24"/>
          </w:rPr>
          <w:t>2</w:t>
        </w:r>
      </w:ins>
      <w:ins w:id="181" w:author="峰Ѕa" w:date="2021-04-12T16:07:00Z">
        <w:r w:rsidRPr="00873CAB">
          <w:rPr>
            <w:rFonts w:ascii="宋体" w:hAnsi="宋体" w:hint="eastAsia"/>
            <w:bCs/>
            <w:sz w:val="24"/>
            <w:rPrChange w:id="182" w:author="峰Ѕa" w:date="2021-04-12T16:13:00Z">
              <w:rPr>
                <w:rFonts w:asciiTheme="minorEastAsia" w:hAnsiTheme="minorEastAsia" w:hint="eastAsia"/>
                <w:sz w:val="24"/>
              </w:rPr>
            </w:rPrChange>
          </w:rPr>
          <w:t>月每周滞留喷杀一次。</w:t>
        </w:r>
      </w:ins>
    </w:p>
    <w:p w:rsidR="00000000" w:rsidRDefault="00873CAB">
      <w:pPr>
        <w:spacing w:line="360" w:lineRule="auto"/>
        <w:ind w:firstLineChars="200" w:firstLine="480"/>
        <w:rPr>
          <w:rFonts w:ascii="宋体" w:hAnsi="宋体"/>
          <w:bCs/>
          <w:sz w:val="24"/>
          <w:rPrChange w:id="183" w:author="峰Ѕa" w:date="2021-04-12T16:13:00Z">
            <w:rPr>
              <w:rFonts w:ascii="宋体" w:eastAsia="宋体" w:hAnsi="宋体" w:cs="宋体"/>
              <w:color w:val="000000"/>
              <w:kern w:val="0"/>
              <w:sz w:val="24"/>
            </w:rPr>
          </w:rPrChange>
        </w:rPr>
        <w:pPrChange w:id="184" w:author="峰Ѕa" w:date="2021-04-12T16:13:00Z">
          <w:pPr>
            <w:spacing w:line="480" w:lineRule="exact"/>
            <w:ind w:firstLineChars="200" w:firstLine="480"/>
          </w:pPr>
        </w:pPrChange>
      </w:pPr>
      <w:ins w:id="185" w:author="峰Ѕa" w:date="2021-04-12T16:13:00Z">
        <w:r w:rsidRPr="00873CAB">
          <w:rPr>
            <w:rFonts w:ascii="宋体" w:hAnsi="宋体"/>
            <w:bCs/>
            <w:sz w:val="24"/>
            <w:rPrChange w:id="186" w:author="峰Ѕa" w:date="2021-04-12T16:13:00Z">
              <w:rPr>
                <w:rFonts w:asciiTheme="minorEastAsia" w:hAnsiTheme="minorEastAsia"/>
                <w:sz w:val="24"/>
              </w:rPr>
            </w:rPrChange>
          </w:rPr>
          <w:t>3</w:t>
        </w:r>
      </w:ins>
      <w:ins w:id="187" w:author="峰Ѕa" w:date="2021-04-12T16:07:00Z">
        <w:r w:rsidRPr="00873CAB">
          <w:rPr>
            <w:rFonts w:ascii="宋体" w:hAnsi="宋体"/>
            <w:bCs/>
            <w:sz w:val="24"/>
            <w:rPrChange w:id="188" w:author="峰Ѕa" w:date="2021-04-12T16:13:00Z">
              <w:rPr>
                <w:rFonts w:asciiTheme="minorEastAsia" w:hAnsiTheme="minorEastAsia"/>
                <w:sz w:val="24"/>
              </w:rPr>
            </w:rPrChange>
          </w:rPr>
          <w:t>.突发应急事件环境消杀</w:t>
        </w:r>
      </w:ins>
    </w:p>
    <w:p w:rsidR="00000000" w:rsidRDefault="00873CAB" w:rsidP="00511C2F">
      <w:pPr>
        <w:spacing w:beforeLines="50" w:afterLines="50" w:line="480" w:lineRule="exact"/>
        <w:ind w:firstLineChars="200" w:firstLine="542"/>
        <w:outlineLvl w:val="2"/>
        <w:rPr>
          <w:rFonts w:ascii="宋体" w:eastAsia="宋体" w:hAnsi="宋体" w:cs="宋体"/>
          <w:b/>
          <w:bCs/>
          <w:color w:val="000000"/>
          <w:kern w:val="0"/>
          <w:sz w:val="27"/>
          <w:szCs w:val="27"/>
          <w:rPrChange w:id="189" w:author="峰Ѕa" w:date="2021-04-12T15:53:00Z">
            <w:rPr>
              <w:rFonts w:ascii="宋体" w:eastAsia="宋体" w:hAnsi="宋体"/>
              <w:b/>
              <w:color w:val="000000" w:themeColor="text1"/>
              <w:sz w:val="24"/>
              <w:szCs w:val="24"/>
            </w:rPr>
          </w:rPrChange>
        </w:rPr>
        <w:pPrChange w:id="190" w:author="峰Ѕa" w:date="2021-04-12T17:18:00Z">
          <w:pPr>
            <w:spacing w:beforeLines="50" w:afterLines="50" w:line="480" w:lineRule="exact"/>
            <w:ind w:firstLineChars="200" w:firstLine="482"/>
            <w:outlineLvl w:val="2"/>
          </w:pPr>
        </w:pPrChange>
      </w:pPr>
      <w:r w:rsidRPr="00873CAB">
        <w:rPr>
          <w:rFonts w:ascii="宋体" w:eastAsia="宋体" w:hAnsi="宋体" w:cs="宋体" w:hint="eastAsia"/>
          <w:b/>
          <w:bCs/>
          <w:color w:val="000000"/>
          <w:kern w:val="0"/>
          <w:sz w:val="27"/>
          <w:szCs w:val="27"/>
          <w:rPrChange w:id="191" w:author="峰Ѕa" w:date="2021-04-12T15:53:00Z">
            <w:rPr>
              <w:rFonts w:ascii="宋体" w:eastAsia="宋体" w:hAnsi="宋体" w:hint="eastAsia"/>
              <w:b/>
              <w:color w:val="000000" w:themeColor="text1"/>
              <w:sz w:val="24"/>
              <w:szCs w:val="24"/>
            </w:rPr>
          </w:rPrChange>
        </w:rPr>
        <w:t>（</w:t>
      </w:r>
      <w:del w:id="192" w:author="峰Ѕa" w:date="2021-04-12T16:13:00Z">
        <w:r w:rsidRPr="00873CAB">
          <w:rPr>
            <w:rFonts w:ascii="宋体" w:eastAsia="宋体" w:hAnsi="宋体" w:cs="宋体" w:hint="eastAsia"/>
            <w:b/>
            <w:bCs/>
            <w:color w:val="000000"/>
            <w:kern w:val="0"/>
            <w:sz w:val="27"/>
            <w:szCs w:val="27"/>
            <w:rPrChange w:id="193" w:author="峰Ѕa" w:date="2021-04-12T15:53:00Z">
              <w:rPr>
                <w:rFonts w:ascii="宋体" w:eastAsia="宋体" w:hAnsi="宋体" w:hint="eastAsia"/>
                <w:b/>
                <w:color w:val="000000" w:themeColor="text1"/>
                <w:sz w:val="24"/>
                <w:szCs w:val="24"/>
              </w:rPr>
            </w:rPrChange>
          </w:rPr>
          <w:delText>四</w:delText>
        </w:r>
      </w:del>
      <w:ins w:id="194" w:author="峰Ѕa" w:date="2021-04-12T16:13:00Z">
        <w:r w:rsidR="00964923">
          <w:rPr>
            <w:rFonts w:ascii="宋体" w:eastAsia="宋体" w:hAnsi="宋体" w:cs="宋体" w:hint="eastAsia"/>
            <w:b/>
            <w:bCs/>
            <w:color w:val="000000"/>
            <w:kern w:val="0"/>
            <w:sz w:val="27"/>
            <w:szCs w:val="27"/>
          </w:rPr>
          <w:t>五</w:t>
        </w:r>
      </w:ins>
      <w:r w:rsidRPr="00873CAB">
        <w:rPr>
          <w:rFonts w:ascii="宋体" w:eastAsia="宋体" w:hAnsi="宋体" w:cs="宋体" w:hint="eastAsia"/>
          <w:b/>
          <w:bCs/>
          <w:color w:val="000000"/>
          <w:kern w:val="0"/>
          <w:sz w:val="27"/>
          <w:szCs w:val="27"/>
          <w:rPrChange w:id="195" w:author="峰Ѕa" w:date="2021-04-12T15:53:00Z">
            <w:rPr>
              <w:rFonts w:ascii="宋体" w:eastAsia="宋体" w:hAnsi="宋体" w:hint="eastAsia"/>
              <w:b/>
              <w:color w:val="000000" w:themeColor="text1"/>
              <w:sz w:val="24"/>
              <w:szCs w:val="24"/>
            </w:rPr>
          </w:rPrChange>
        </w:rPr>
        <w:t>）会务管理</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1、负责会议室，接待室茶水供应服务工作；</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2、会议开始前，做好会场布置工作，包括：</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提前做好会议桌椅摆放，物资摆放、茶水供应等工作，保持会议各类物资充足；</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3、会议期间做好茶水供应，物资提供，确保会议流畅稳定进行；</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color w:val="000000" w:themeColor="text1"/>
          <w:spacing w:val="-6"/>
          <w:sz w:val="24"/>
          <w:szCs w:val="24"/>
        </w:rPr>
        <w:t>会议结束后做好会场卫生工作，整理打扫桌面、抽屉、座椅、地面、门窗等；</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5、有重要客人来访时，会务人员需到前台将客人引导至会客地点，提供茶</w:t>
      </w:r>
      <w:r>
        <w:rPr>
          <w:rFonts w:ascii="宋体" w:eastAsia="宋体" w:hAnsi="宋体" w:hint="eastAsia"/>
          <w:color w:val="000000" w:themeColor="text1"/>
          <w:sz w:val="24"/>
          <w:szCs w:val="24"/>
        </w:rPr>
        <w:lastRenderedPageBreak/>
        <w:t>水服务，会谈结束后，引导访客离开；</w:t>
      </w:r>
    </w:p>
    <w:p w:rsidR="00000000" w:rsidRDefault="00873CAB" w:rsidP="00511C2F">
      <w:pPr>
        <w:spacing w:beforeLines="50" w:afterLines="50" w:line="480" w:lineRule="exact"/>
        <w:ind w:firstLineChars="200" w:firstLine="542"/>
        <w:outlineLvl w:val="2"/>
        <w:rPr>
          <w:rFonts w:ascii="宋体" w:eastAsia="宋体" w:hAnsi="宋体" w:cs="宋体"/>
          <w:b/>
          <w:bCs/>
          <w:color w:val="000000"/>
          <w:kern w:val="0"/>
          <w:sz w:val="27"/>
          <w:szCs w:val="27"/>
          <w:rPrChange w:id="196" w:author="峰Ѕa" w:date="2021-04-12T15:54:00Z">
            <w:rPr>
              <w:rFonts w:ascii="宋体" w:eastAsia="宋体" w:hAnsi="宋体"/>
              <w:b/>
              <w:color w:val="000000" w:themeColor="text1"/>
              <w:sz w:val="24"/>
              <w:szCs w:val="24"/>
            </w:rPr>
          </w:rPrChange>
        </w:rPr>
        <w:pPrChange w:id="197" w:author="峰Ѕa" w:date="2021-04-12T17:18:00Z">
          <w:pPr>
            <w:spacing w:beforeLines="50" w:afterLines="50" w:line="480" w:lineRule="exact"/>
            <w:ind w:firstLineChars="200" w:firstLine="482"/>
            <w:outlineLvl w:val="2"/>
          </w:pPr>
        </w:pPrChange>
      </w:pPr>
      <w:r w:rsidRPr="00873CAB">
        <w:rPr>
          <w:rFonts w:ascii="宋体" w:eastAsia="宋体" w:hAnsi="宋体" w:cs="宋体" w:hint="eastAsia"/>
          <w:b/>
          <w:bCs/>
          <w:color w:val="000000"/>
          <w:kern w:val="0"/>
          <w:sz w:val="27"/>
          <w:szCs w:val="27"/>
          <w:rPrChange w:id="198" w:author="峰Ѕa" w:date="2021-04-12T15:54:00Z">
            <w:rPr>
              <w:rFonts w:ascii="宋体" w:eastAsia="宋体" w:hAnsi="宋体" w:hint="eastAsia"/>
              <w:b/>
              <w:color w:val="000000" w:themeColor="text1"/>
              <w:sz w:val="24"/>
              <w:szCs w:val="24"/>
            </w:rPr>
          </w:rPrChange>
        </w:rPr>
        <w:t>（</w:t>
      </w:r>
      <w:del w:id="199" w:author="峰Ѕa" w:date="2021-04-12T16:13:00Z">
        <w:r w:rsidRPr="00873CAB">
          <w:rPr>
            <w:rFonts w:ascii="宋体" w:eastAsia="宋体" w:hAnsi="宋体" w:cs="宋体" w:hint="eastAsia"/>
            <w:b/>
            <w:bCs/>
            <w:color w:val="000000"/>
            <w:kern w:val="0"/>
            <w:sz w:val="27"/>
            <w:szCs w:val="27"/>
            <w:rPrChange w:id="200" w:author="峰Ѕa" w:date="2021-04-12T15:54:00Z">
              <w:rPr>
                <w:rFonts w:ascii="宋体" w:eastAsia="宋体" w:hAnsi="宋体" w:hint="eastAsia"/>
                <w:b/>
                <w:color w:val="000000" w:themeColor="text1"/>
                <w:sz w:val="24"/>
                <w:szCs w:val="24"/>
              </w:rPr>
            </w:rPrChange>
          </w:rPr>
          <w:delText>五</w:delText>
        </w:r>
      </w:del>
      <w:ins w:id="201" w:author="峰Ѕa" w:date="2021-04-12T16:13:00Z">
        <w:r w:rsidR="00964923">
          <w:rPr>
            <w:rFonts w:ascii="宋体" w:eastAsia="宋体" w:hAnsi="宋体" w:cs="宋体" w:hint="eastAsia"/>
            <w:b/>
            <w:bCs/>
            <w:color w:val="000000"/>
            <w:kern w:val="0"/>
            <w:sz w:val="27"/>
            <w:szCs w:val="27"/>
          </w:rPr>
          <w:t>六</w:t>
        </w:r>
      </w:ins>
      <w:r w:rsidRPr="00873CAB">
        <w:rPr>
          <w:rFonts w:ascii="宋体" w:eastAsia="宋体" w:hAnsi="宋体" w:cs="宋体" w:hint="eastAsia"/>
          <w:b/>
          <w:bCs/>
          <w:color w:val="000000"/>
          <w:kern w:val="0"/>
          <w:sz w:val="27"/>
          <w:szCs w:val="27"/>
          <w:rPrChange w:id="202" w:author="峰Ѕa" w:date="2021-04-12T15:54:00Z">
            <w:rPr>
              <w:rFonts w:ascii="宋体" w:eastAsia="宋体" w:hAnsi="宋体" w:hint="eastAsia"/>
              <w:b/>
              <w:color w:val="000000" w:themeColor="text1"/>
              <w:sz w:val="24"/>
              <w:szCs w:val="24"/>
            </w:rPr>
          </w:rPrChange>
        </w:rPr>
        <w:t>）公共设施、设备维护与维修管理</w:t>
      </w:r>
    </w:p>
    <w:p w:rsidR="00391B23" w:rsidRDefault="009015E0"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1、</w:t>
      </w:r>
      <w:r w:rsidR="00391B23">
        <w:rPr>
          <w:rFonts w:ascii="宋体" w:eastAsia="宋体" w:hAnsi="宋体" w:hint="eastAsia"/>
          <w:color w:val="000000" w:themeColor="text1"/>
          <w:sz w:val="24"/>
          <w:szCs w:val="24"/>
        </w:rPr>
        <w:t>对供电范围内的电气设备定期巡视维护和重点检测；</w:t>
      </w:r>
    </w:p>
    <w:p w:rsidR="00391B23" w:rsidRDefault="009015E0" w:rsidP="009015E0">
      <w:pPr>
        <w:spacing w:line="48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391B23">
        <w:rPr>
          <w:rFonts w:ascii="宋体" w:eastAsia="宋体" w:hAnsi="宋体" w:hint="eastAsia"/>
          <w:color w:val="000000" w:themeColor="text1"/>
          <w:sz w:val="24"/>
          <w:szCs w:val="24"/>
        </w:rPr>
        <w:t>房屋非本体建筑物的维护保养、公共设施整洁，公用楼梯、通道无堆放杂物及违章占用等；</w:t>
      </w:r>
    </w:p>
    <w:p w:rsidR="00391B23" w:rsidRDefault="009015E0" w:rsidP="009015E0">
      <w:pPr>
        <w:spacing w:line="48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391B23">
        <w:rPr>
          <w:rFonts w:ascii="宋体" w:eastAsia="宋体" w:hAnsi="宋体" w:hint="eastAsia"/>
          <w:color w:val="000000" w:themeColor="text1"/>
          <w:sz w:val="24"/>
          <w:szCs w:val="24"/>
        </w:rPr>
        <w:t>负责楼内所有公用设施设备</w:t>
      </w:r>
      <w:r w:rsidR="00391B23" w:rsidRPr="00EF271A">
        <w:rPr>
          <w:rFonts w:ascii="宋体" w:eastAsia="宋体" w:hAnsi="宋体" w:hint="eastAsia"/>
          <w:color w:val="000000" w:themeColor="text1"/>
          <w:sz w:val="24"/>
          <w:szCs w:val="24"/>
          <w:u w:val="single"/>
        </w:rPr>
        <w:t>（弱电设施除外）</w:t>
      </w:r>
      <w:r w:rsidR="00391B23">
        <w:rPr>
          <w:rFonts w:ascii="宋体" w:eastAsia="宋体" w:hAnsi="宋体" w:hint="eastAsia"/>
          <w:color w:val="000000" w:themeColor="text1"/>
          <w:sz w:val="24"/>
          <w:szCs w:val="24"/>
        </w:rPr>
        <w:t>的维修、养护与管理；</w:t>
      </w:r>
    </w:p>
    <w:p w:rsidR="00391B23" w:rsidRDefault="009015E0" w:rsidP="009015E0">
      <w:pPr>
        <w:spacing w:line="48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00391B23">
        <w:rPr>
          <w:rFonts w:ascii="宋体" w:eastAsia="宋体" w:hAnsi="宋体" w:hint="eastAsia"/>
          <w:color w:val="000000" w:themeColor="text1"/>
          <w:sz w:val="24"/>
          <w:szCs w:val="24"/>
        </w:rPr>
        <w:t>及时完成</w:t>
      </w:r>
      <w:r>
        <w:rPr>
          <w:rFonts w:ascii="宋体" w:eastAsia="宋体" w:hAnsi="宋体" w:hint="eastAsia"/>
          <w:color w:val="000000" w:themeColor="text1"/>
          <w:sz w:val="24"/>
          <w:szCs w:val="24"/>
        </w:rPr>
        <w:t>场所办公家具、五金、家电等</w:t>
      </w:r>
      <w:r w:rsidR="00391B23">
        <w:rPr>
          <w:rFonts w:ascii="宋体" w:eastAsia="宋体" w:hAnsi="宋体" w:hint="eastAsia"/>
          <w:color w:val="000000" w:themeColor="text1"/>
          <w:sz w:val="24"/>
          <w:szCs w:val="24"/>
        </w:rPr>
        <w:t>各项零星维修任务；</w:t>
      </w:r>
    </w:p>
    <w:p w:rsidR="00391B23" w:rsidRDefault="009015E0" w:rsidP="009015E0">
      <w:pPr>
        <w:spacing w:line="48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5、</w:t>
      </w:r>
      <w:r w:rsidR="00391B23">
        <w:rPr>
          <w:rFonts w:ascii="宋体" w:eastAsia="宋体" w:hAnsi="宋体" w:hint="eastAsia"/>
          <w:color w:val="000000" w:themeColor="text1"/>
          <w:sz w:val="24"/>
          <w:szCs w:val="24"/>
        </w:rPr>
        <w:t>保证给排水系统正常运行使用；</w:t>
      </w:r>
    </w:p>
    <w:p w:rsidR="00391B23" w:rsidRDefault="009015E0" w:rsidP="009015E0">
      <w:pPr>
        <w:spacing w:line="48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6、</w:t>
      </w:r>
      <w:r w:rsidR="00391B23">
        <w:rPr>
          <w:rFonts w:ascii="宋体" w:eastAsia="宋体" w:hAnsi="宋体" w:hint="eastAsia"/>
          <w:color w:val="000000" w:themeColor="text1"/>
          <w:sz w:val="24"/>
          <w:szCs w:val="24"/>
        </w:rPr>
        <w:t>加强日常检查巡视，确保供电设施、线路齐全，完好无损；</w:t>
      </w:r>
    </w:p>
    <w:p w:rsidR="00AA6646" w:rsidRDefault="009015E0" w:rsidP="00AA6646">
      <w:pPr>
        <w:spacing w:line="480" w:lineRule="exact"/>
        <w:ind w:firstLineChars="248" w:firstLine="598"/>
        <w:rPr>
          <w:rFonts w:ascii="宋体" w:eastAsia="宋体" w:hAnsi="宋体"/>
          <w:b/>
          <w:color w:val="FF0000"/>
          <w:sz w:val="24"/>
          <w:szCs w:val="24"/>
        </w:rPr>
      </w:pPr>
      <w:r>
        <w:rPr>
          <w:rFonts w:ascii="宋体" w:eastAsia="宋体" w:hAnsi="宋体" w:hint="eastAsia"/>
          <w:b/>
          <w:color w:val="FF0000"/>
          <w:sz w:val="24"/>
          <w:szCs w:val="24"/>
        </w:rPr>
        <w:t>7、</w:t>
      </w:r>
      <w:ins w:id="203" w:author="Administrator" w:date="2021-04-12T11:44:00Z">
        <w:r w:rsidR="00EA703E" w:rsidRPr="0043619E">
          <w:rPr>
            <w:rFonts w:ascii="宋体" w:eastAsia="宋体" w:hAnsi="宋体" w:hint="eastAsia"/>
            <w:b/>
            <w:color w:val="FF0000"/>
            <w:sz w:val="24"/>
            <w:szCs w:val="24"/>
          </w:rPr>
          <w:t>预留50万元</w:t>
        </w:r>
      </w:ins>
      <w:ins w:id="204" w:author="Administrator" w:date="2021-04-12T12:25:00Z">
        <w:r w:rsidR="00410395" w:rsidRPr="0043619E">
          <w:rPr>
            <w:rFonts w:ascii="宋体" w:eastAsia="宋体" w:hAnsi="宋体" w:hint="eastAsia"/>
            <w:b/>
            <w:color w:val="FF0000"/>
            <w:sz w:val="24"/>
            <w:szCs w:val="24"/>
          </w:rPr>
          <w:t>作为</w:t>
        </w:r>
      </w:ins>
      <w:ins w:id="205" w:author="Administrator" w:date="2021-04-12T12:26:00Z">
        <w:r w:rsidR="00410395" w:rsidRPr="0043619E">
          <w:rPr>
            <w:rFonts w:ascii="宋体" w:eastAsia="宋体" w:hAnsi="宋体" w:hint="eastAsia"/>
            <w:b/>
            <w:color w:val="FF0000"/>
            <w:sz w:val="24"/>
            <w:szCs w:val="24"/>
          </w:rPr>
          <w:t>：1.</w:t>
        </w:r>
      </w:ins>
      <w:ins w:id="206" w:author="Administrator" w:date="2021-04-12T12:25:00Z">
        <w:r w:rsidR="00410395" w:rsidRPr="0043619E">
          <w:rPr>
            <w:rFonts w:ascii="宋体" w:eastAsia="宋体" w:hAnsi="宋体" w:hint="eastAsia"/>
            <w:b/>
            <w:color w:val="FF0000"/>
            <w:sz w:val="24"/>
            <w:szCs w:val="24"/>
          </w:rPr>
          <w:t>供配电系统维修保养更换</w:t>
        </w:r>
      </w:ins>
      <w:ins w:id="207" w:author="Administrator" w:date="2021-04-12T12:26:00Z">
        <w:r w:rsidR="00410395" w:rsidRPr="0043619E">
          <w:rPr>
            <w:rFonts w:ascii="宋体" w:eastAsia="宋体" w:hAnsi="宋体" w:hint="eastAsia"/>
            <w:b/>
            <w:color w:val="FF0000"/>
            <w:sz w:val="24"/>
            <w:szCs w:val="24"/>
          </w:rPr>
          <w:t>；2.分体</w:t>
        </w:r>
        <w:r w:rsidR="00873CAB" w:rsidRPr="00873CAB">
          <w:rPr>
            <w:rFonts w:ascii="宋体" w:eastAsia="宋体" w:hAnsi="宋体" w:hint="eastAsia"/>
            <w:b/>
            <w:color w:val="FF0000"/>
            <w:sz w:val="24"/>
            <w:szCs w:val="24"/>
            <w:rPrChange w:id="208" w:author="Administrator" w:date="2021-04-12T12:32:00Z">
              <w:rPr>
                <w:rFonts w:ascii="宋体" w:eastAsia="宋体" w:hAnsi="宋体" w:hint="eastAsia"/>
                <w:b/>
                <w:color w:val="FF0000"/>
                <w:sz w:val="24"/>
                <w:szCs w:val="24"/>
                <w:u w:val="single"/>
              </w:rPr>
            </w:rPrChange>
          </w:rPr>
          <w:t>空调和中央空调日常维修保养费用；</w:t>
        </w:r>
        <w:r w:rsidR="00873CAB" w:rsidRPr="00873CAB">
          <w:rPr>
            <w:rFonts w:ascii="宋体" w:eastAsia="宋体" w:hAnsi="宋体"/>
            <w:b/>
            <w:color w:val="FF0000"/>
            <w:sz w:val="24"/>
            <w:szCs w:val="24"/>
            <w:rPrChange w:id="209" w:author="Administrator" w:date="2021-04-12T12:32:00Z">
              <w:rPr>
                <w:rFonts w:ascii="宋体" w:eastAsia="宋体" w:hAnsi="宋体"/>
                <w:b/>
                <w:color w:val="FF0000"/>
                <w:sz w:val="24"/>
                <w:szCs w:val="24"/>
                <w:u w:val="single"/>
              </w:rPr>
            </w:rPrChange>
          </w:rPr>
          <w:t>3.给排水系统、电梯维保</w:t>
        </w:r>
      </w:ins>
      <w:ins w:id="210" w:author="Administrator" w:date="2021-04-12T12:31:00Z">
        <w:r w:rsidR="00873CAB" w:rsidRPr="00873CAB">
          <w:rPr>
            <w:rFonts w:ascii="宋体" w:eastAsia="宋体" w:hAnsi="宋体" w:hint="eastAsia"/>
            <w:b/>
            <w:color w:val="FF0000"/>
            <w:sz w:val="24"/>
            <w:szCs w:val="24"/>
            <w:rPrChange w:id="211" w:author="Administrator" w:date="2021-04-12T12:32:00Z">
              <w:rPr>
                <w:rFonts w:ascii="宋体" w:eastAsia="宋体" w:hAnsi="宋体" w:hint="eastAsia"/>
                <w:b/>
                <w:color w:val="FF0000"/>
                <w:sz w:val="24"/>
                <w:szCs w:val="24"/>
                <w:u w:val="single"/>
              </w:rPr>
            </w:rPrChange>
          </w:rPr>
          <w:t>；</w:t>
        </w:r>
        <w:r w:rsidR="00873CAB" w:rsidRPr="00873CAB">
          <w:rPr>
            <w:rFonts w:ascii="宋体" w:eastAsia="宋体" w:hAnsi="宋体"/>
            <w:b/>
            <w:color w:val="FF0000"/>
            <w:sz w:val="24"/>
            <w:szCs w:val="24"/>
            <w:rPrChange w:id="212" w:author="Administrator" w:date="2021-04-12T12:32:00Z">
              <w:rPr>
                <w:rFonts w:ascii="宋体" w:eastAsia="宋体" w:hAnsi="宋体"/>
                <w:b/>
                <w:color w:val="FF0000"/>
                <w:sz w:val="24"/>
                <w:szCs w:val="24"/>
                <w:u w:val="single"/>
              </w:rPr>
            </w:rPrChange>
          </w:rPr>
          <w:t>4.其他日常维修保养更换费用、小修及零配件</w:t>
        </w:r>
      </w:ins>
      <w:ins w:id="213" w:author="Administrator" w:date="2021-04-12T12:32:00Z">
        <w:r w:rsidR="00873CAB" w:rsidRPr="00873CAB">
          <w:rPr>
            <w:rFonts w:ascii="宋体" w:eastAsia="宋体" w:hAnsi="宋体" w:hint="eastAsia"/>
            <w:b/>
            <w:color w:val="FF0000"/>
            <w:sz w:val="24"/>
            <w:szCs w:val="24"/>
            <w:rPrChange w:id="214" w:author="Administrator" w:date="2021-04-12T12:32:00Z">
              <w:rPr>
                <w:rFonts w:ascii="宋体" w:eastAsia="宋体" w:hAnsi="宋体" w:hint="eastAsia"/>
                <w:b/>
                <w:color w:val="FF0000"/>
                <w:sz w:val="24"/>
                <w:szCs w:val="24"/>
                <w:u w:val="single"/>
              </w:rPr>
            </w:rPrChange>
          </w:rPr>
          <w:t>等费用支出。不足部分的费用由招标方支付。</w:t>
        </w:r>
      </w:ins>
    </w:p>
    <w:p w:rsidR="00AA6646" w:rsidRPr="00AA6646" w:rsidRDefault="00873CAB" w:rsidP="00AA6646">
      <w:pPr>
        <w:spacing w:line="360" w:lineRule="auto"/>
        <w:ind w:firstLine="482"/>
        <w:outlineLvl w:val="0"/>
        <w:rPr>
          <w:rFonts w:ascii="宋体" w:eastAsia="宋体" w:hAnsi="宋体" w:cs="宋体"/>
          <w:b/>
          <w:bCs/>
          <w:color w:val="000000"/>
          <w:kern w:val="0"/>
          <w:sz w:val="27"/>
          <w:szCs w:val="27"/>
        </w:rPr>
      </w:pPr>
      <w:r w:rsidRPr="00873CAB">
        <w:rPr>
          <w:rFonts w:ascii="宋体" w:eastAsia="宋体" w:hAnsi="宋体" w:cs="宋体" w:hint="eastAsia"/>
          <w:b/>
          <w:bCs/>
          <w:color w:val="000000"/>
          <w:kern w:val="0"/>
          <w:sz w:val="27"/>
          <w:szCs w:val="27"/>
          <w:rPrChange w:id="215" w:author="峰Ѕa" w:date="2021-04-12T15:54:00Z">
            <w:rPr>
              <w:rFonts w:ascii="宋体" w:eastAsia="宋体" w:hAnsi="宋体" w:hint="eastAsia"/>
              <w:b/>
              <w:color w:val="000000" w:themeColor="text1"/>
              <w:sz w:val="24"/>
              <w:szCs w:val="24"/>
            </w:rPr>
          </w:rPrChange>
        </w:rPr>
        <w:t>（</w:t>
      </w:r>
      <w:del w:id="216" w:author="峰Ѕa" w:date="2021-04-12T16:14:00Z">
        <w:r w:rsidRPr="00873CAB">
          <w:rPr>
            <w:rFonts w:ascii="宋体" w:eastAsia="宋体" w:hAnsi="宋体" w:cs="宋体" w:hint="eastAsia"/>
            <w:b/>
            <w:bCs/>
            <w:color w:val="000000"/>
            <w:kern w:val="0"/>
            <w:sz w:val="27"/>
            <w:szCs w:val="27"/>
            <w:rPrChange w:id="217" w:author="峰Ѕa" w:date="2021-04-12T15:54:00Z">
              <w:rPr>
                <w:rFonts w:ascii="宋体" w:eastAsia="宋体" w:hAnsi="宋体" w:hint="eastAsia"/>
                <w:b/>
                <w:color w:val="000000" w:themeColor="text1"/>
                <w:sz w:val="24"/>
                <w:szCs w:val="24"/>
              </w:rPr>
            </w:rPrChange>
          </w:rPr>
          <w:delText>六</w:delText>
        </w:r>
      </w:del>
      <w:ins w:id="218" w:author="峰Ѕa" w:date="2021-04-12T16:14:00Z">
        <w:r w:rsidR="00AA6646">
          <w:rPr>
            <w:rFonts w:ascii="宋体" w:eastAsia="宋体" w:hAnsi="宋体" w:cs="宋体" w:hint="eastAsia"/>
            <w:b/>
            <w:bCs/>
            <w:color w:val="000000"/>
            <w:kern w:val="0"/>
            <w:sz w:val="27"/>
            <w:szCs w:val="27"/>
          </w:rPr>
          <w:t>七</w:t>
        </w:r>
      </w:ins>
      <w:r w:rsidRPr="00873CAB">
        <w:rPr>
          <w:rFonts w:ascii="宋体" w:eastAsia="宋体" w:hAnsi="宋体" w:cs="宋体" w:hint="eastAsia"/>
          <w:b/>
          <w:bCs/>
          <w:color w:val="000000"/>
          <w:kern w:val="0"/>
          <w:sz w:val="27"/>
          <w:szCs w:val="27"/>
          <w:rPrChange w:id="219" w:author="峰Ѕa" w:date="2021-04-12T15:54:00Z">
            <w:rPr>
              <w:rFonts w:ascii="宋体" w:eastAsia="宋体" w:hAnsi="宋体" w:hint="eastAsia"/>
              <w:b/>
              <w:color w:val="000000" w:themeColor="text1"/>
              <w:sz w:val="24"/>
              <w:szCs w:val="24"/>
            </w:rPr>
          </w:rPrChange>
        </w:rPr>
        <w:t>）</w:t>
      </w:r>
      <w:r w:rsidR="00AA6646" w:rsidRPr="00AA6646">
        <w:rPr>
          <w:rFonts w:ascii="宋体" w:eastAsia="宋体" w:hAnsi="宋体" w:cs="宋体" w:hint="eastAsia"/>
          <w:b/>
          <w:bCs/>
          <w:color w:val="000000"/>
          <w:kern w:val="0"/>
          <w:sz w:val="27"/>
          <w:szCs w:val="27"/>
        </w:rPr>
        <w:t>警体中心管理与维护</w:t>
      </w:r>
    </w:p>
    <w:p w:rsidR="00AA6646" w:rsidRDefault="00AA6646" w:rsidP="00AA6646">
      <w:pPr>
        <w:spacing w:line="360" w:lineRule="auto"/>
        <w:ind w:firstLineChars="250" w:firstLine="600"/>
        <w:rPr>
          <w:rFonts w:ascii="宋体" w:hAnsi="宋体"/>
          <w:color w:val="000000"/>
          <w:sz w:val="24"/>
        </w:rPr>
      </w:pPr>
      <w:r>
        <w:rPr>
          <w:rFonts w:ascii="宋体" w:hAnsi="宋体" w:hint="eastAsia"/>
          <w:color w:val="000000"/>
          <w:sz w:val="24"/>
        </w:rPr>
        <w:t>1、对训练场馆、训练器材、图书馆的设施进行日常清洁和维护保养。</w:t>
      </w:r>
    </w:p>
    <w:p w:rsidR="00AA6646" w:rsidRDefault="00AA6646" w:rsidP="00AA6646">
      <w:pPr>
        <w:pStyle w:val="a9"/>
        <w:spacing w:line="360" w:lineRule="auto"/>
        <w:ind w:firstLineChars="250" w:firstLine="600"/>
        <w:rPr>
          <w:rFonts w:ascii="宋体" w:hAnsi="宋体"/>
          <w:color w:val="000000"/>
          <w:sz w:val="24"/>
          <w:szCs w:val="24"/>
        </w:rPr>
      </w:pPr>
      <w:r>
        <w:rPr>
          <w:rFonts w:ascii="宋体" w:hAnsi="宋体" w:hint="eastAsia"/>
          <w:color w:val="000000"/>
          <w:sz w:val="24"/>
          <w:szCs w:val="24"/>
        </w:rPr>
        <w:t>2、对出现故障的</w:t>
      </w:r>
      <w:r>
        <w:rPr>
          <w:rFonts w:ascii="宋体" w:hAnsi="宋体" w:hint="eastAsia"/>
          <w:color w:val="000000"/>
          <w:sz w:val="24"/>
        </w:rPr>
        <w:t>训练器材进行维修。</w:t>
      </w:r>
    </w:p>
    <w:p w:rsidR="00AA6646" w:rsidRDefault="00AA6646" w:rsidP="00AA6646">
      <w:pPr>
        <w:pStyle w:val="a9"/>
        <w:spacing w:line="360" w:lineRule="auto"/>
        <w:ind w:firstLineChars="225" w:firstLine="540"/>
        <w:rPr>
          <w:rFonts w:ascii="宋体" w:hAnsi="宋体"/>
          <w:color w:val="000000"/>
          <w:sz w:val="24"/>
          <w:szCs w:val="24"/>
        </w:rPr>
      </w:pPr>
      <w:r>
        <w:rPr>
          <w:rFonts w:ascii="宋体" w:hAnsi="宋体" w:hint="eastAsia"/>
          <w:color w:val="000000"/>
          <w:sz w:val="24"/>
          <w:szCs w:val="24"/>
        </w:rPr>
        <w:t>3、训练中心的值班服务。</w:t>
      </w:r>
    </w:p>
    <w:p w:rsidR="00AA6646" w:rsidRDefault="00AA6646" w:rsidP="00AA6646">
      <w:pPr>
        <w:pStyle w:val="a9"/>
        <w:spacing w:line="360" w:lineRule="auto"/>
        <w:ind w:firstLineChars="225" w:firstLine="540"/>
        <w:rPr>
          <w:rFonts w:ascii="宋体" w:hAnsi="宋体"/>
          <w:bCs/>
          <w:color w:val="000000"/>
          <w:sz w:val="24"/>
          <w:szCs w:val="24"/>
        </w:rPr>
      </w:pPr>
      <w:r>
        <w:rPr>
          <w:rFonts w:ascii="宋体" w:hAnsi="宋体" w:hint="eastAsia"/>
          <w:color w:val="000000"/>
          <w:sz w:val="24"/>
          <w:szCs w:val="24"/>
        </w:rPr>
        <w:t>4、</w:t>
      </w:r>
      <w:r>
        <w:rPr>
          <w:rFonts w:ascii="宋体" w:hAnsi="宋体" w:hint="eastAsia"/>
          <w:bCs/>
          <w:color w:val="000000"/>
          <w:sz w:val="24"/>
          <w:szCs w:val="24"/>
        </w:rPr>
        <w:t>所有的维护、维修、清洗费用由中标方负责。</w:t>
      </w:r>
    </w:p>
    <w:p w:rsidR="00000000" w:rsidRDefault="00071D47">
      <w:pPr>
        <w:spacing w:line="480" w:lineRule="exact"/>
        <w:ind w:firstLineChars="200" w:firstLine="542"/>
        <w:rPr>
          <w:del w:id="220" w:author="Administrator" w:date="2021-04-12T13:45:00Z"/>
          <w:rFonts w:ascii="宋体" w:eastAsia="宋体" w:hAnsi="宋体" w:cs="宋体"/>
          <w:b/>
          <w:bCs/>
          <w:color w:val="000000"/>
          <w:kern w:val="0"/>
          <w:sz w:val="27"/>
          <w:szCs w:val="27"/>
          <w:rPrChange w:id="221" w:author="峰Ѕa" w:date="2021-04-12T15:54:00Z">
            <w:rPr>
              <w:del w:id="222" w:author="Administrator" w:date="2021-04-12T13:45:00Z"/>
              <w:rFonts w:ascii="宋体" w:eastAsia="宋体" w:hAnsi="宋体"/>
              <w:color w:val="FF0000"/>
              <w:sz w:val="24"/>
              <w:szCs w:val="24"/>
            </w:rPr>
          </w:rPrChange>
        </w:rPr>
        <w:pPrChange w:id="223" w:author="峰Ѕa" w:date="2021-04-12T15:54:00Z">
          <w:pPr>
            <w:spacing w:line="480" w:lineRule="exact"/>
            <w:ind w:firstLineChars="200" w:firstLine="480"/>
          </w:pPr>
        </w:pPrChange>
      </w:pPr>
    </w:p>
    <w:p w:rsidR="00000000" w:rsidRDefault="00873CAB" w:rsidP="00511C2F">
      <w:pPr>
        <w:spacing w:beforeLines="50" w:afterLines="50" w:line="480" w:lineRule="exact"/>
        <w:ind w:firstLineChars="200" w:firstLine="542"/>
        <w:outlineLvl w:val="2"/>
        <w:rPr>
          <w:rFonts w:ascii="宋体" w:eastAsia="宋体" w:hAnsi="宋体" w:cs="宋体"/>
          <w:b/>
          <w:bCs/>
          <w:color w:val="000000"/>
          <w:kern w:val="0"/>
          <w:sz w:val="27"/>
          <w:szCs w:val="27"/>
          <w:rPrChange w:id="224" w:author="峰Ѕa" w:date="2021-04-12T15:54:00Z">
            <w:rPr>
              <w:rFonts w:ascii="宋体" w:eastAsia="宋体" w:hAnsi="宋体"/>
              <w:b/>
              <w:color w:val="000000" w:themeColor="text1"/>
              <w:sz w:val="24"/>
              <w:szCs w:val="24"/>
            </w:rPr>
          </w:rPrChange>
        </w:rPr>
        <w:pPrChange w:id="225" w:author="峰Ѕa" w:date="2021-04-12T17:18:00Z">
          <w:pPr>
            <w:spacing w:beforeLines="50" w:afterLines="50" w:line="480" w:lineRule="exact"/>
            <w:ind w:firstLineChars="200" w:firstLine="482"/>
            <w:outlineLvl w:val="2"/>
          </w:pPr>
        </w:pPrChange>
      </w:pPr>
      <w:r w:rsidRPr="00873CAB">
        <w:rPr>
          <w:rFonts w:ascii="宋体" w:eastAsia="宋体" w:hAnsi="宋体" w:cs="宋体" w:hint="eastAsia"/>
          <w:b/>
          <w:bCs/>
          <w:color w:val="000000"/>
          <w:kern w:val="0"/>
          <w:sz w:val="27"/>
          <w:szCs w:val="27"/>
          <w:rPrChange w:id="226" w:author="峰Ѕa" w:date="2021-04-12T15:54:00Z">
            <w:rPr>
              <w:rFonts w:ascii="宋体" w:eastAsia="宋体" w:hAnsi="宋体" w:hint="eastAsia"/>
              <w:b/>
              <w:color w:val="000000" w:themeColor="text1"/>
              <w:sz w:val="24"/>
              <w:szCs w:val="24"/>
            </w:rPr>
          </w:rPrChange>
        </w:rPr>
        <w:t>（</w:t>
      </w:r>
      <w:del w:id="227" w:author="峰Ѕa" w:date="2021-04-12T16:14:00Z">
        <w:r w:rsidRPr="00873CAB">
          <w:rPr>
            <w:rFonts w:ascii="宋体" w:eastAsia="宋体" w:hAnsi="宋体" w:cs="宋体" w:hint="eastAsia"/>
            <w:b/>
            <w:bCs/>
            <w:color w:val="000000"/>
            <w:kern w:val="0"/>
            <w:sz w:val="27"/>
            <w:szCs w:val="27"/>
            <w:rPrChange w:id="228" w:author="峰Ѕa" w:date="2021-04-12T15:54:00Z">
              <w:rPr>
                <w:rFonts w:ascii="宋体" w:eastAsia="宋体" w:hAnsi="宋体" w:hint="eastAsia"/>
                <w:b/>
                <w:color w:val="000000" w:themeColor="text1"/>
                <w:sz w:val="24"/>
                <w:szCs w:val="24"/>
              </w:rPr>
            </w:rPrChange>
          </w:rPr>
          <w:delText>六</w:delText>
        </w:r>
      </w:del>
      <w:r w:rsidR="00AA6646">
        <w:rPr>
          <w:rFonts w:ascii="宋体" w:eastAsia="宋体" w:hAnsi="宋体" w:cs="宋体" w:hint="eastAsia"/>
          <w:b/>
          <w:bCs/>
          <w:color w:val="000000"/>
          <w:kern w:val="0"/>
          <w:sz w:val="27"/>
          <w:szCs w:val="27"/>
        </w:rPr>
        <w:t>八</w:t>
      </w:r>
      <w:r w:rsidRPr="00873CAB">
        <w:rPr>
          <w:rFonts w:ascii="宋体" w:eastAsia="宋体" w:hAnsi="宋体" w:cs="宋体" w:hint="eastAsia"/>
          <w:b/>
          <w:bCs/>
          <w:color w:val="000000"/>
          <w:kern w:val="0"/>
          <w:sz w:val="27"/>
          <w:szCs w:val="27"/>
          <w:rPrChange w:id="229" w:author="峰Ѕa" w:date="2021-04-12T15:54:00Z">
            <w:rPr>
              <w:rFonts w:ascii="宋体" w:eastAsia="宋体" w:hAnsi="宋体" w:hint="eastAsia"/>
              <w:b/>
              <w:color w:val="000000" w:themeColor="text1"/>
              <w:sz w:val="24"/>
              <w:szCs w:val="24"/>
            </w:rPr>
          </w:rPrChange>
        </w:rPr>
        <w:t>）秩序维护管理</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1、负责项目消防</w:t>
      </w:r>
      <w:r w:rsidR="00917D30" w:rsidRPr="0049039E">
        <w:rPr>
          <w:rFonts w:ascii="宋体" w:eastAsia="宋体" w:hAnsi="宋体" w:hint="eastAsia"/>
          <w:color w:val="000000" w:themeColor="text1"/>
          <w:sz w:val="24"/>
          <w:szCs w:val="24"/>
        </w:rPr>
        <w:t>控制</w:t>
      </w:r>
      <w:r>
        <w:rPr>
          <w:rFonts w:ascii="宋体" w:eastAsia="宋体" w:hAnsi="宋体" w:hint="eastAsia"/>
          <w:color w:val="000000" w:themeColor="text1"/>
          <w:sz w:val="24"/>
          <w:szCs w:val="24"/>
        </w:rPr>
        <w:t>中心， 24小时巡查、监控项目</w:t>
      </w:r>
      <w:r w:rsidR="00917D30" w:rsidRPr="0049039E">
        <w:rPr>
          <w:rFonts w:ascii="宋体" w:eastAsia="宋体" w:hAnsi="宋体" w:hint="eastAsia"/>
          <w:color w:val="000000" w:themeColor="text1"/>
          <w:sz w:val="24"/>
          <w:szCs w:val="24"/>
        </w:rPr>
        <w:t>消防安全</w:t>
      </w:r>
      <w:r>
        <w:rPr>
          <w:rFonts w:ascii="宋体" w:eastAsia="宋体" w:hAnsi="宋体" w:hint="eastAsia"/>
          <w:color w:val="000000" w:themeColor="text1"/>
          <w:sz w:val="24"/>
          <w:szCs w:val="24"/>
        </w:rPr>
        <w:t>。</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2、维护项目办公楼内部的公共秩序。</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3、定期检查项目公共区域的消防设施及做好防火安全工作，并对乙方作定期消防安全知识宣传。</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4、外围物业消防设施月检查，消火栓、灭火器做好检查登记并记录。</w:t>
      </w:r>
    </w:p>
    <w:p w:rsidR="00391B23" w:rsidRPr="00135C41"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5、配合采</w:t>
      </w:r>
      <w:r w:rsidR="00917D30">
        <w:rPr>
          <w:rFonts w:ascii="宋体" w:eastAsia="宋体" w:hAnsi="宋体" w:hint="eastAsia"/>
          <w:color w:val="000000" w:themeColor="text1"/>
          <w:sz w:val="24"/>
          <w:szCs w:val="24"/>
        </w:rPr>
        <w:t>购</w:t>
      </w:r>
      <w:r>
        <w:rPr>
          <w:rFonts w:ascii="宋体" w:eastAsia="宋体" w:hAnsi="宋体" w:hint="eastAsia"/>
          <w:color w:val="000000" w:themeColor="text1"/>
          <w:sz w:val="24"/>
          <w:szCs w:val="24"/>
        </w:rPr>
        <w:t>单位开展外围物业所有跟消防安全检查有关</w:t>
      </w:r>
      <w:r w:rsidR="00917D30">
        <w:rPr>
          <w:rFonts w:ascii="宋体" w:eastAsia="宋体" w:hAnsi="宋体" w:hint="eastAsia"/>
          <w:color w:val="000000" w:themeColor="text1"/>
          <w:sz w:val="24"/>
          <w:szCs w:val="24"/>
        </w:rPr>
        <w:t>的</w:t>
      </w:r>
      <w:r>
        <w:rPr>
          <w:rFonts w:ascii="宋体" w:eastAsia="宋体" w:hAnsi="宋体" w:hint="eastAsia"/>
          <w:color w:val="000000" w:themeColor="text1"/>
          <w:sz w:val="24"/>
          <w:szCs w:val="24"/>
        </w:rPr>
        <w:t>工作。</w:t>
      </w:r>
    </w:p>
    <w:p w:rsidR="00391B23" w:rsidRPr="00D224BF"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6</w:t>
      </w:r>
      <w:r w:rsidRPr="00D224BF">
        <w:rPr>
          <w:rFonts w:ascii="宋体" w:eastAsia="宋体" w:hAnsi="宋体" w:hint="eastAsia"/>
          <w:color w:val="000000" w:themeColor="text1"/>
          <w:sz w:val="24"/>
          <w:szCs w:val="24"/>
        </w:rPr>
        <w:t>、定期巡查物业范围内的燃气管道。</w:t>
      </w:r>
    </w:p>
    <w:p w:rsidR="00391B23" w:rsidRPr="00D224BF" w:rsidRDefault="00391B23" w:rsidP="00E80384">
      <w:pPr>
        <w:spacing w:line="480" w:lineRule="exact"/>
        <w:ind w:firstLineChars="200" w:firstLine="480"/>
        <w:rPr>
          <w:rFonts w:ascii="宋体" w:hAnsi="宋体" w:cs="宋体"/>
          <w:color w:val="000000"/>
          <w:kern w:val="0"/>
          <w:sz w:val="24"/>
        </w:rPr>
      </w:pPr>
      <w:r>
        <w:rPr>
          <w:rFonts w:ascii="宋体" w:eastAsia="宋体" w:hAnsi="宋体" w:hint="eastAsia"/>
          <w:color w:val="000000" w:themeColor="text1"/>
          <w:sz w:val="24"/>
          <w:szCs w:val="24"/>
        </w:rPr>
        <w:t>7</w:t>
      </w:r>
      <w:r w:rsidRPr="00D224BF">
        <w:rPr>
          <w:rFonts w:ascii="宋体" w:eastAsia="宋体" w:hAnsi="宋体" w:hint="eastAsia"/>
          <w:color w:val="000000" w:themeColor="text1"/>
          <w:sz w:val="24"/>
          <w:szCs w:val="24"/>
        </w:rPr>
        <w:t>、消防监控中心24小时</w:t>
      </w:r>
      <w:r w:rsidRPr="00D224BF">
        <w:rPr>
          <w:rFonts w:ascii="宋体" w:hAnsi="宋体" w:cs="宋体" w:hint="eastAsia"/>
          <w:color w:val="000000"/>
          <w:kern w:val="0"/>
          <w:sz w:val="24"/>
        </w:rPr>
        <w:t>值守，双岗双责。</w:t>
      </w:r>
    </w:p>
    <w:p w:rsidR="00000000" w:rsidRDefault="00873CAB" w:rsidP="00511C2F">
      <w:pPr>
        <w:spacing w:beforeLines="50" w:afterLines="50" w:line="480" w:lineRule="exact"/>
        <w:ind w:firstLineChars="200" w:firstLine="542"/>
        <w:outlineLvl w:val="2"/>
        <w:rPr>
          <w:rFonts w:ascii="宋体" w:eastAsia="宋体" w:hAnsi="宋体" w:cs="宋体"/>
          <w:b/>
          <w:bCs/>
          <w:color w:val="000000"/>
          <w:kern w:val="0"/>
          <w:sz w:val="27"/>
          <w:szCs w:val="27"/>
          <w:rPrChange w:id="230" w:author="峰Ѕa" w:date="2021-04-12T15:54:00Z">
            <w:rPr>
              <w:rFonts w:ascii="宋体" w:eastAsia="宋体" w:hAnsi="宋体"/>
              <w:b/>
              <w:color w:val="000000" w:themeColor="text1"/>
              <w:sz w:val="24"/>
              <w:szCs w:val="24"/>
            </w:rPr>
          </w:rPrChange>
        </w:rPr>
        <w:pPrChange w:id="231" w:author="峰Ѕa" w:date="2021-04-12T17:18:00Z">
          <w:pPr>
            <w:spacing w:beforeLines="50" w:afterLines="50" w:line="480" w:lineRule="exact"/>
            <w:ind w:firstLineChars="200" w:firstLine="482"/>
            <w:outlineLvl w:val="2"/>
          </w:pPr>
        </w:pPrChange>
      </w:pPr>
      <w:r w:rsidRPr="00873CAB">
        <w:rPr>
          <w:rFonts w:ascii="宋体" w:eastAsia="宋体" w:hAnsi="宋体" w:cs="宋体" w:hint="eastAsia"/>
          <w:b/>
          <w:bCs/>
          <w:color w:val="000000"/>
          <w:kern w:val="0"/>
          <w:sz w:val="27"/>
          <w:szCs w:val="27"/>
          <w:rPrChange w:id="232" w:author="峰Ѕa" w:date="2021-04-12T15:54:00Z">
            <w:rPr>
              <w:rFonts w:ascii="宋体" w:eastAsia="宋体" w:hAnsi="宋体" w:hint="eastAsia"/>
              <w:b/>
              <w:color w:val="000000" w:themeColor="text1"/>
              <w:sz w:val="24"/>
              <w:szCs w:val="24"/>
            </w:rPr>
          </w:rPrChange>
        </w:rPr>
        <w:lastRenderedPageBreak/>
        <w:t>（</w:t>
      </w:r>
      <w:del w:id="233" w:author="峰Ѕa" w:date="2021-04-12T16:14:00Z">
        <w:r w:rsidRPr="00873CAB">
          <w:rPr>
            <w:rFonts w:ascii="宋体" w:eastAsia="宋体" w:hAnsi="宋体" w:cs="宋体" w:hint="eastAsia"/>
            <w:b/>
            <w:bCs/>
            <w:color w:val="000000"/>
            <w:kern w:val="0"/>
            <w:sz w:val="27"/>
            <w:szCs w:val="27"/>
            <w:rPrChange w:id="234" w:author="峰Ѕa" w:date="2021-04-12T15:54:00Z">
              <w:rPr>
                <w:rFonts w:ascii="宋体" w:eastAsia="宋体" w:hAnsi="宋体" w:hint="eastAsia"/>
                <w:b/>
                <w:color w:val="000000" w:themeColor="text1"/>
                <w:sz w:val="24"/>
                <w:szCs w:val="24"/>
              </w:rPr>
            </w:rPrChange>
          </w:rPr>
          <w:delText>七</w:delText>
        </w:r>
      </w:del>
      <w:r w:rsidR="00AA6646">
        <w:rPr>
          <w:rFonts w:ascii="宋体" w:eastAsia="宋体" w:hAnsi="宋体" w:cs="宋体" w:hint="eastAsia"/>
          <w:b/>
          <w:bCs/>
          <w:color w:val="000000"/>
          <w:kern w:val="0"/>
          <w:sz w:val="27"/>
          <w:szCs w:val="27"/>
        </w:rPr>
        <w:t>九</w:t>
      </w:r>
      <w:r w:rsidRPr="00873CAB">
        <w:rPr>
          <w:rFonts w:ascii="宋体" w:eastAsia="宋体" w:hAnsi="宋体" w:cs="宋体" w:hint="eastAsia"/>
          <w:b/>
          <w:bCs/>
          <w:color w:val="000000"/>
          <w:kern w:val="0"/>
          <w:sz w:val="27"/>
          <w:szCs w:val="27"/>
          <w:rPrChange w:id="235" w:author="峰Ѕa" w:date="2021-04-12T15:54:00Z">
            <w:rPr>
              <w:rFonts w:ascii="宋体" w:eastAsia="宋体" w:hAnsi="宋体" w:hint="eastAsia"/>
              <w:b/>
              <w:color w:val="000000" w:themeColor="text1"/>
              <w:sz w:val="24"/>
              <w:szCs w:val="24"/>
            </w:rPr>
          </w:rPrChange>
        </w:rPr>
        <w:t>）食堂服务管理</w:t>
      </w:r>
    </w:p>
    <w:p w:rsidR="00391B23" w:rsidRDefault="00391B23" w:rsidP="000305C3">
      <w:pPr>
        <w:spacing w:line="480" w:lineRule="exact"/>
        <w:ind w:firstLineChars="200" w:firstLine="480"/>
        <w:rPr>
          <w:rFonts w:ascii="宋体" w:eastAsia="宋体" w:hAnsi="宋体"/>
          <w:color w:val="000000" w:themeColor="text1"/>
          <w:sz w:val="24"/>
          <w:szCs w:val="24"/>
        </w:rPr>
      </w:pPr>
      <w:r w:rsidRPr="00D224BF">
        <w:rPr>
          <w:rFonts w:ascii="宋体" w:eastAsia="宋体" w:hAnsi="宋体" w:hint="eastAsia"/>
          <w:color w:val="000000" w:themeColor="text1"/>
          <w:sz w:val="24"/>
          <w:szCs w:val="24"/>
        </w:rPr>
        <w:t>1、</w:t>
      </w:r>
      <w:r>
        <w:rPr>
          <w:rFonts w:ascii="宋体" w:eastAsia="宋体" w:hAnsi="宋体" w:hint="eastAsia"/>
          <w:color w:val="000000" w:themeColor="text1"/>
          <w:sz w:val="24"/>
          <w:szCs w:val="24"/>
        </w:rPr>
        <w:t>负责</w:t>
      </w:r>
      <w:r w:rsidR="00917D30">
        <w:rPr>
          <w:rFonts w:ascii="宋体" w:eastAsia="宋体" w:hAnsi="宋体" w:hint="eastAsia"/>
          <w:color w:val="000000" w:themeColor="text1"/>
          <w:sz w:val="24"/>
          <w:szCs w:val="24"/>
        </w:rPr>
        <w:t>采购单位</w:t>
      </w:r>
      <w:r>
        <w:rPr>
          <w:rFonts w:ascii="宋体" w:eastAsia="宋体" w:hAnsi="宋体" w:hint="eastAsia"/>
          <w:color w:val="000000" w:themeColor="text1"/>
          <w:sz w:val="24"/>
          <w:szCs w:val="24"/>
        </w:rPr>
        <w:t>每日三餐的加工及相关保障工作（含节假日及法定假日）；</w:t>
      </w:r>
    </w:p>
    <w:p w:rsidR="00391B23" w:rsidRPr="00D224BF" w:rsidRDefault="00391B23" w:rsidP="000305C3">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Pr="00D224BF">
        <w:rPr>
          <w:rFonts w:ascii="宋体" w:eastAsia="宋体" w:hAnsi="宋体" w:hint="eastAsia"/>
          <w:color w:val="000000" w:themeColor="text1"/>
          <w:sz w:val="24"/>
          <w:szCs w:val="24"/>
        </w:rPr>
        <w:t>负责</w:t>
      </w:r>
      <w:r w:rsidR="00917D30">
        <w:rPr>
          <w:rFonts w:ascii="宋体" w:eastAsia="宋体" w:hAnsi="宋体" w:hint="eastAsia"/>
          <w:color w:val="000000" w:themeColor="text1"/>
          <w:sz w:val="24"/>
          <w:szCs w:val="24"/>
        </w:rPr>
        <w:t>采购单位</w:t>
      </w:r>
      <w:r w:rsidRPr="00D224BF">
        <w:rPr>
          <w:rFonts w:ascii="宋体" w:eastAsia="宋体" w:hAnsi="宋体" w:hint="eastAsia"/>
          <w:color w:val="000000" w:themeColor="text1"/>
          <w:sz w:val="24"/>
          <w:szCs w:val="24"/>
        </w:rPr>
        <w:t>供应商食材的验收；</w:t>
      </w:r>
    </w:p>
    <w:p w:rsidR="00391B23" w:rsidRPr="00D224BF" w:rsidRDefault="00391B23" w:rsidP="000305C3">
      <w:pPr>
        <w:spacing w:line="480" w:lineRule="exact"/>
        <w:ind w:firstLineChars="200" w:firstLine="480"/>
        <w:rPr>
          <w:rFonts w:ascii="宋体" w:eastAsia="宋体" w:hAnsi="宋体"/>
          <w:color w:val="000000" w:themeColor="text1"/>
          <w:spacing w:val="-6"/>
          <w:sz w:val="24"/>
          <w:szCs w:val="24"/>
        </w:rPr>
      </w:pPr>
      <w:r>
        <w:rPr>
          <w:rFonts w:ascii="宋体" w:eastAsia="宋体" w:hAnsi="宋体" w:hint="eastAsia"/>
          <w:color w:val="000000" w:themeColor="text1"/>
          <w:sz w:val="24"/>
          <w:szCs w:val="24"/>
        </w:rPr>
        <w:t>3</w:t>
      </w:r>
      <w:r w:rsidRPr="00D224BF">
        <w:rPr>
          <w:rFonts w:ascii="宋体" w:eastAsia="宋体" w:hAnsi="宋体" w:hint="eastAsia"/>
          <w:color w:val="000000" w:themeColor="text1"/>
          <w:sz w:val="24"/>
          <w:szCs w:val="24"/>
        </w:rPr>
        <w:t>、</w:t>
      </w:r>
      <w:r w:rsidRPr="00D224BF">
        <w:rPr>
          <w:rFonts w:ascii="宋体" w:eastAsia="宋体" w:hAnsi="宋体" w:hint="eastAsia"/>
          <w:color w:val="000000" w:themeColor="text1"/>
          <w:spacing w:val="-6"/>
          <w:sz w:val="24"/>
          <w:szCs w:val="24"/>
        </w:rPr>
        <w:t>负责食堂各类蔬菜、食品的清洗加工和食堂卫生保洁和餐具清洗、消毒，每</w:t>
      </w:r>
      <w:r w:rsidR="00E25502">
        <w:rPr>
          <w:rFonts w:ascii="宋体" w:eastAsia="宋体" w:hAnsi="宋体" w:hint="eastAsia"/>
          <w:color w:val="000000" w:themeColor="text1"/>
          <w:spacing w:val="-6"/>
          <w:sz w:val="24"/>
          <w:szCs w:val="24"/>
        </w:rPr>
        <w:t>日</w:t>
      </w:r>
      <w:r w:rsidRPr="00D224BF">
        <w:rPr>
          <w:rFonts w:ascii="宋体" w:eastAsia="宋体" w:hAnsi="宋体" w:hint="eastAsia"/>
          <w:color w:val="000000" w:themeColor="text1"/>
          <w:spacing w:val="-6"/>
          <w:sz w:val="24"/>
          <w:szCs w:val="24"/>
        </w:rPr>
        <w:t>三餐具需保证消毒，消毒工作有值班工作人员监督；</w:t>
      </w:r>
    </w:p>
    <w:p w:rsidR="00391B23" w:rsidRPr="00D224BF" w:rsidRDefault="00391B23" w:rsidP="000305C3">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D224BF">
        <w:rPr>
          <w:rFonts w:ascii="宋体" w:eastAsia="宋体" w:hAnsi="宋体" w:hint="eastAsia"/>
          <w:color w:val="000000" w:themeColor="text1"/>
          <w:sz w:val="24"/>
          <w:szCs w:val="24"/>
        </w:rPr>
        <w:t>、提供食堂打餐及送餐服务，食堂配餐与收费登记；</w:t>
      </w:r>
    </w:p>
    <w:p w:rsidR="00391B23" w:rsidRPr="00D224BF" w:rsidRDefault="00391B23" w:rsidP="000305C3">
      <w:pPr>
        <w:spacing w:line="480" w:lineRule="exact"/>
        <w:ind w:firstLineChars="200" w:firstLine="480"/>
        <w:rPr>
          <w:rFonts w:ascii="宋体" w:eastAsia="宋体" w:hAnsi="宋体"/>
          <w:color w:val="000000" w:themeColor="text1"/>
          <w:sz w:val="24"/>
          <w:szCs w:val="24"/>
        </w:rPr>
      </w:pPr>
      <w:r w:rsidRPr="00D224BF">
        <w:rPr>
          <w:rFonts w:ascii="宋体" w:eastAsia="宋体" w:hAnsi="宋体" w:hint="eastAsia"/>
          <w:color w:val="000000" w:themeColor="text1"/>
          <w:sz w:val="24"/>
          <w:szCs w:val="24"/>
        </w:rPr>
        <w:t>5、负责职工食堂卫生保洁和餐具清洗消毒工作；卫生包括厨房和餐厅卫生</w:t>
      </w:r>
    </w:p>
    <w:p w:rsidR="00391B23" w:rsidRPr="00D224BF" w:rsidRDefault="00391B23" w:rsidP="000305C3">
      <w:pPr>
        <w:spacing w:line="480" w:lineRule="exact"/>
        <w:ind w:firstLineChars="200" w:firstLine="480"/>
        <w:rPr>
          <w:rFonts w:ascii="宋体" w:eastAsia="宋体" w:hAnsi="宋体"/>
          <w:color w:val="000000" w:themeColor="text1"/>
          <w:sz w:val="24"/>
          <w:szCs w:val="24"/>
        </w:rPr>
      </w:pPr>
      <w:r w:rsidRPr="00D224BF">
        <w:rPr>
          <w:rFonts w:ascii="宋体" w:eastAsia="宋体" w:hAnsi="宋体" w:hint="eastAsia"/>
          <w:color w:val="000000" w:themeColor="text1"/>
          <w:sz w:val="24"/>
          <w:szCs w:val="24"/>
        </w:rPr>
        <w:t>6、负责仓库物资的台账建立及记录；</w:t>
      </w:r>
    </w:p>
    <w:p w:rsidR="00391B23" w:rsidRDefault="00391B23" w:rsidP="000305C3">
      <w:pPr>
        <w:spacing w:line="480" w:lineRule="exact"/>
        <w:ind w:firstLineChars="200" w:firstLine="480"/>
        <w:rPr>
          <w:rFonts w:ascii="宋体" w:eastAsia="宋体" w:hAnsi="宋体"/>
          <w:color w:val="000000" w:themeColor="text1"/>
          <w:sz w:val="24"/>
          <w:szCs w:val="24"/>
        </w:rPr>
      </w:pPr>
      <w:r w:rsidRPr="00D224BF">
        <w:rPr>
          <w:rFonts w:ascii="宋体" w:eastAsia="宋体" w:hAnsi="宋体" w:hint="eastAsia"/>
          <w:color w:val="000000" w:themeColor="text1"/>
          <w:sz w:val="24"/>
          <w:szCs w:val="24"/>
        </w:rPr>
        <w:t>7、食堂厨师和辅工需取得健康上岗证并定期进行体检，上班时间必须穿戴统一工作服和鞋帽；</w:t>
      </w:r>
    </w:p>
    <w:p w:rsidR="00391B23" w:rsidRPr="00D224BF" w:rsidRDefault="00391B23" w:rsidP="000305C3">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8、其他与场所餐饮服务相关的未尽事项；</w:t>
      </w:r>
    </w:p>
    <w:p w:rsidR="00391B23" w:rsidRPr="00391B23" w:rsidRDefault="00391B23" w:rsidP="000305C3">
      <w:pPr>
        <w:widowControl/>
        <w:spacing w:after="100" w:afterAutospacing="1" w:line="480" w:lineRule="exact"/>
        <w:ind w:firstLineChars="200" w:firstLine="480"/>
        <w:jc w:val="left"/>
        <w:rPr>
          <w:rFonts w:ascii="宋体" w:eastAsia="宋体" w:hAnsi="宋体" w:cs="宋体"/>
          <w:color w:val="000000"/>
          <w:kern w:val="0"/>
          <w:sz w:val="27"/>
          <w:szCs w:val="27"/>
        </w:rPr>
      </w:pPr>
      <w:r>
        <w:rPr>
          <w:rFonts w:ascii="宋体" w:eastAsia="宋体" w:hAnsi="宋体" w:hint="eastAsia"/>
          <w:color w:val="000000" w:themeColor="text1"/>
          <w:sz w:val="24"/>
          <w:szCs w:val="24"/>
        </w:rPr>
        <w:t>9</w:t>
      </w:r>
      <w:r w:rsidRPr="00D224BF">
        <w:rPr>
          <w:rFonts w:ascii="宋体" w:eastAsia="宋体" w:hAnsi="宋体" w:hint="eastAsia"/>
          <w:color w:val="000000" w:themeColor="text1"/>
          <w:sz w:val="24"/>
          <w:szCs w:val="24"/>
        </w:rPr>
        <w:t>、中标供应商承诺中标后提供餐饮服务许可证，或承诺其控股子公司具有餐饮服务许可证。</w:t>
      </w:r>
    </w:p>
    <w:p w:rsidR="00534CF3" w:rsidRPr="00534CF3" w:rsidRDefault="00534CF3" w:rsidP="00E80384">
      <w:pPr>
        <w:widowControl/>
        <w:spacing w:before="100" w:beforeAutospacing="1" w:after="100" w:afterAutospacing="1" w:line="480" w:lineRule="exact"/>
        <w:ind w:firstLineChars="100" w:firstLine="281"/>
        <w:jc w:val="left"/>
        <w:rPr>
          <w:rFonts w:ascii="微软雅黑" w:eastAsia="微软雅黑" w:hAnsi="微软雅黑" w:cs="宋体"/>
          <w:color w:val="000000"/>
          <w:kern w:val="0"/>
          <w:sz w:val="27"/>
          <w:szCs w:val="27"/>
        </w:rPr>
      </w:pPr>
      <w:r w:rsidRPr="00534CF3">
        <w:rPr>
          <w:rFonts w:ascii="宋体" w:eastAsia="宋体" w:hAnsi="宋体" w:cs="宋体" w:hint="eastAsia"/>
          <w:b/>
          <w:bCs/>
          <w:color w:val="000000"/>
          <w:kern w:val="0"/>
          <w:sz w:val="28"/>
        </w:rPr>
        <w:t>三、服务期限</w:t>
      </w:r>
    </w:p>
    <w:p w:rsidR="00534CF3" w:rsidRPr="00E80384" w:rsidRDefault="00534CF3" w:rsidP="00E80384">
      <w:pPr>
        <w:widowControl/>
        <w:spacing w:before="100" w:beforeAutospacing="1" w:after="100" w:afterAutospacing="1" w:line="480" w:lineRule="exact"/>
        <w:ind w:firstLine="420"/>
        <w:jc w:val="left"/>
        <w:rPr>
          <w:rFonts w:ascii="微软雅黑" w:eastAsia="微软雅黑" w:hAnsi="微软雅黑" w:cs="宋体"/>
          <w:color w:val="000000"/>
          <w:kern w:val="0"/>
          <w:sz w:val="24"/>
          <w:szCs w:val="24"/>
        </w:rPr>
      </w:pPr>
      <w:r w:rsidRPr="00E80384">
        <w:rPr>
          <w:rFonts w:ascii="宋体" w:eastAsia="宋体" w:hAnsi="宋体" w:cs="宋体" w:hint="eastAsia"/>
          <w:color w:val="000000"/>
          <w:kern w:val="0"/>
          <w:sz w:val="24"/>
          <w:szCs w:val="24"/>
        </w:rPr>
        <w:t>本次招标服务期限为一年，自</w:t>
      </w:r>
      <w:r w:rsidR="00391B23" w:rsidRPr="00E80384">
        <w:rPr>
          <w:rFonts w:ascii="宋体" w:eastAsia="宋体" w:hAnsi="宋体" w:cs="宋体" w:hint="eastAsia"/>
          <w:color w:val="000000"/>
          <w:kern w:val="0"/>
          <w:sz w:val="24"/>
          <w:szCs w:val="24"/>
        </w:rPr>
        <w:t>202</w:t>
      </w:r>
      <w:r w:rsidR="00CB24FD">
        <w:rPr>
          <w:rFonts w:ascii="宋体" w:eastAsia="宋体" w:hAnsi="宋体" w:cs="宋体" w:hint="eastAsia"/>
          <w:color w:val="000000"/>
          <w:kern w:val="0"/>
          <w:sz w:val="24"/>
          <w:szCs w:val="24"/>
        </w:rPr>
        <w:t>1</w:t>
      </w:r>
      <w:r w:rsidR="00391B23" w:rsidRPr="00E80384">
        <w:rPr>
          <w:rFonts w:ascii="宋体" w:eastAsia="宋体" w:hAnsi="宋体" w:cs="宋体" w:hint="eastAsia"/>
          <w:color w:val="000000"/>
          <w:kern w:val="0"/>
          <w:sz w:val="24"/>
          <w:szCs w:val="24"/>
        </w:rPr>
        <w:t>年7月1日</w:t>
      </w:r>
      <w:r w:rsidRPr="00E80384">
        <w:rPr>
          <w:rFonts w:ascii="宋体" w:eastAsia="宋体" w:hAnsi="宋体" w:cs="宋体" w:hint="eastAsia"/>
          <w:color w:val="000000"/>
          <w:kern w:val="0"/>
          <w:sz w:val="24"/>
          <w:szCs w:val="24"/>
        </w:rPr>
        <w:t>起至</w:t>
      </w:r>
      <w:r w:rsidR="00391B23" w:rsidRPr="00E80384">
        <w:rPr>
          <w:rFonts w:ascii="宋体" w:eastAsia="宋体" w:hAnsi="宋体" w:cs="宋体" w:hint="eastAsia"/>
          <w:color w:val="000000"/>
          <w:kern w:val="0"/>
          <w:sz w:val="24"/>
          <w:szCs w:val="24"/>
        </w:rPr>
        <w:t>20</w:t>
      </w:r>
      <w:r w:rsidR="00CB24FD">
        <w:rPr>
          <w:rFonts w:ascii="宋体" w:eastAsia="宋体" w:hAnsi="宋体" w:cs="宋体" w:hint="eastAsia"/>
          <w:color w:val="000000"/>
          <w:kern w:val="0"/>
          <w:sz w:val="24"/>
          <w:szCs w:val="24"/>
        </w:rPr>
        <w:t>22</w:t>
      </w:r>
      <w:r w:rsidR="00391B23" w:rsidRPr="00E80384">
        <w:rPr>
          <w:rFonts w:ascii="宋体" w:eastAsia="宋体" w:hAnsi="宋体" w:cs="宋体" w:hint="eastAsia"/>
          <w:color w:val="000000"/>
          <w:kern w:val="0"/>
          <w:sz w:val="24"/>
          <w:szCs w:val="24"/>
        </w:rPr>
        <w:t>年6月30日</w:t>
      </w:r>
      <w:r w:rsidRPr="00E80384">
        <w:rPr>
          <w:rFonts w:ascii="宋体" w:eastAsia="宋体" w:hAnsi="宋体" w:cs="宋体" w:hint="eastAsia"/>
          <w:color w:val="000000"/>
          <w:kern w:val="0"/>
          <w:sz w:val="24"/>
          <w:szCs w:val="24"/>
        </w:rPr>
        <w:t>止。</w:t>
      </w:r>
    </w:p>
    <w:p w:rsidR="00534CF3" w:rsidRPr="00E80384" w:rsidRDefault="00534CF3" w:rsidP="00E80384">
      <w:pPr>
        <w:widowControl/>
        <w:spacing w:before="100" w:beforeAutospacing="1" w:after="100" w:afterAutospacing="1" w:line="480" w:lineRule="exact"/>
        <w:ind w:firstLine="420"/>
        <w:jc w:val="left"/>
        <w:rPr>
          <w:rFonts w:ascii="微软雅黑" w:eastAsia="微软雅黑" w:hAnsi="微软雅黑" w:cs="宋体"/>
          <w:color w:val="000000"/>
          <w:kern w:val="0"/>
          <w:sz w:val="24"/>
          <w:szCs w:val="24"/>
        </w:rPr>
      </w:pPr>
      <w:r w:rsidRPr="00E80384">
        <w:rPr>
          <w:rFonts w:ascii="宋体" w:eastAsia="宋体" w:hAnsi="宋体" w:cs="宋体" w:hint="eastAsia"/>
          <w:color w:val="000000"/>
          <w:kern w:val="0"/>
          <w:sz w:val="24"/>
          <w:szCs w:val="24"/>
        </w:rPr>
        <w:t>本项目为长期服务类项目，第一年为本次招标的中标服务期限，采购单位可根据项目需要和中标供应商的履约情况确定合同期限是否延长，但最长不超过3年。合同一年一签。</w:t>
      </w:r>
    </w:p>
    <w:p w:rsidR="00534CF3" w:rsidRPr="00534CF3" w:rsidRDefault="00534CF3" w:rsidP="00E80384">
      <w:pPr>
        <w:widowControl/>
        <w:spacing w:before="100" w:beforeAutospacing="1" w:after="100" w:afterAutospacing="1" w:line="480" w:lineRule="exact"/>
        <w:ind w:firstLine="562"/>
        <w:jc w:val="left"/>
        <w:rPr>
          <w:rFonts w:ascii="微软雅黑" w:eastAsia="微软雅黑" w:hAnsi="微软雅黑" w:cs="宋体"/>
          <w:color w:val="000000"/>
          <w:kern w:val="0"/>
          <w:sz w:val="27"/>
          <w:szCs w:val="27"/>
        </w:rPr>
      </w:pPr>
      <w:r w:rsidRPr="00534CF3">
        <w:rPr>
          <w:rFonts w:ascii="宋体" w:eastAsia="宋体" w:hAnsi="宋体" w:cs="宋体" w:hint="eastAsia"/>
          <w:b/>
          <w:bCs/>
          <w:color w:val="000000"/>
          <w:kern w:val="0"/>
          <w:sz w:val="28"/>
        </w:rPr>
        <w:t>四、服务标准及要求</w:t>
      </w:r>
    </w:p>
    <w:p w:rsidR="00391B23" w:rsidRDefault="00E80384" w:rsidP="00511C2F">
      <w:pPr>
        <w:spacing w:beforeLines="50" w:afterLines="50" w:line="480" w:lineRule="exact"/>
        <w:ind w:firstLineChars="396" w:firstLine="954"/>
        <w:outlineLvl w:val="2"/>
        <w:rPr>
          <w:rFonts w:ascii="宋体" w:eastAsia="宋体" w:hAnsi="宋体"/>
          <w:b/>
          <w:color w:val="000000" w:themeColor="text1"/>
          <w:sz w:val="24"/>
          <w:szCs w:val="24"/>
        </w:rPr>
      </w:pPr>
      <w:r>
        <w:rPr>
          <w:rFonts w:ascii="宋体" w:eastAsia="宋体" w:hAnsi="宋体" w:hint="eastAsia"/>
          <w:b/>
          <w:color w:val="000000" w:themeColor="text1"/>
          <w:sz w:val="24"/>
          <w:szCs w:val="24"/>
        </w:rPr>
        <w:t>（一）</w:t>
      </w:r>
      <w:r w:rsidR="00391B23">
        <w:rPr>
          <w:rFonts w:ascii="宋体" w:eastAsia="宋体" w:hAnsi="宋体"/>
          <w:b/>
          <w:color w:val="000000" w:themeColor="text1"/>
          <w:sz w:val="24"/>
          <w:szCs w:val="24"/>
        </w:rPr>
        <w:t>服务基本内容</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地面：每天经常打扫、必要时用清洁剂擦洗，做到无尘、无污迹。墙面：保持清洁发现污迹要随时清除，墙砖要干净、无灰尘、污渍、锈迹等。门框：保持清洁，无灰尘、污渍。门、窗、玻璃、镜子：保持清洁，每天要随时擦拭，无污渍、水迹及其它污迹，保持干净明亮。</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2、走廊：地面：每天清扫垃圾并用墩布擦拭地面，每周清洗、打磨地面一</w:t>
      </w:r>
      <w:r>
        <w:rPr>
          <w:rFonts w:ascii="宋体" w:eastAsia="宋体" w:hAnsi="宋体" w:hint="eastAsia"/>
          <w:color w:val="000000" w:themeColor="text1"/>
          <w:sz w:val="24"/>
          <w:szCs w:val="24"/>
        </w:rPr>
        <w:lastRenderedPageBreak/>
        <w:t>次，保持地面干净。墙角要经常清理，保证无死角，无灰尘、垃圾。人行楼梯：每天清扫台阶，并用墩布擦洗，对较难处理的污渍配合小铲等工具进行清理，做到台阶无灰尘、污渍，无建筑垃圾，台阶角要保持干净、无死角，保持地面本色。</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3、卫生间： 地面： 每天经常清扫地面，定期擦洗、 消毒， 出现污迹立即清除。地面不能有锈迹等污渍，保持地面干燥、清洁。小便池、马桶、洗手池：定期采用药剂消毒，清除污物、锈迹，随时保持干净、干爽、无水迹、无灰尘；废纸篓、垃圾及时清理，不得积存过夜；卫生间保持无异味；对污染源采取特别处理。保障各类纸格用纸，随时增添纸格用纸。</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4、停车场及其它场地：每天经常打扫，每月一次用高压水枪冲洗地面，达到无垃圾、无果皮、无纸屑、无积水、无污物和杂物。</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5、保持办公设备及办公家具等设施干净，注意区分各类设施不同的特性， 如电气设备、木制家具、皮制家具，采用不同措施清洁设施，保持设施卫生、干爽、无水迹、无污迹。</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6、影响办公场所整体清洁美观的周边区域卫生：墙根下及花草丛、 房前屋后等死角； 注意清理灰尘、 树枝、 树叶等垃圾， 做到无异物， 干净整洁。 下水道沟： 注意无烟头、树叶、垃圾等积压物，确保下水道畅通。院内设施摆放整齐；地面无烟头、树叶、垃圾等杂物。及时清运生活垃圾，保障环境清洁。</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7、协助做好会议室开会准备工作，会议完毕做好会议室卫生清理工作， 整理用具并消毒，为下次会议做好准备。</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8、整理办公桌时应注意不要随意翻动文件或把文件摞成一摞。擦尘后应把物品摆放整齐归回原位。</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9、注意关闭无人办公场所内电器电源及门窗，确保安全后，方可离去。</w:t>
      </w:r>
    </w:p>
    <w:p w:rsidR="00391B23" w:rsidRDefault="00391B2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10、绿化管理：花草、树木、草坪修剪及时，适时浇水，无旱死、枯枝死杈、无病虫害现象。绿地管理和养护措施落实，无破坏、践踏及随意占用现象。</w:t>
      </w:r>
    </w:p>
    <w:p w:rsidR="00391B23" w:rsidRPr="00E934C9" w:rsidRDefault="00391B23" w:rsidP="00E80384">
      <w:pPr>
        <w:spacing w:line="480" w:lineRule="exact"/>
        <w:ind w:firstLineChars="200" w:firstLine="480"/>
        <w:rPr>
          <w:rFonts w:ascii="宋体" w:eastAsia="宋体" w:hAnsi="宋体"/>
          <w:color w:val="000000" w:themeColor="text1"/>
          <w:sz w:val="24"/>
          <w:szCs w:val="24"/>
        </w:rPr>
      </w:pPr>
      <w:r w:rsidRPr="00E934C9">
        <w:rPr>
          <w:rFonts w:ascii="宋体" w:eastAsia="宋体" w:hAnsi="宋体" w:hint="eastAsia"/>
          <w:color w:val="000000" w:themeColor="text1"/>
          <w:sz w:val="24"/>
          <w:szCs w:val="24"/>
        </w:rPr>
        <w:t>11、每年外墙清洗至少一次。</w:t>
      </w:r>
    </w:p>
    <w:p w:rsidR="00391B23" w:rsidRPr="00E80384" w:rsidRDefault="00E80384" w:rsidP="00E80384">
      <w:pPr>
        <w:spacing w:line="480" w:lineRule="exact"/>
        <w:ind w:firstLineChars="200" w:firstLine="482"/>
        <w:rPr>
          <w:rFonts w:ascii="宋体" w:eastAsia="宋体" w:hAnsi="宋体" w:cs="Times New Roman"/>
          <w:b/>
          <w:sz w:val="24"/>
          <w:szCs w:val="24"/>
          <w:lang w:val="zh-CN"/>
        </w:rPr>
      </w:pPr>
      <w:r w:rsidRPr="00E80384">
        <w:rPr>
          <w:rFonts w:ascii="宋体" w:eastAsia="宋体" w:hAnsi="宋体" w:cs="Times New Roman" w:hint="eastAsia"/>
          <w:b/>
          <w:sz w:val="24"/>
          <w:szCs w:val="24"/>
          <w:lang w:val="zh-CN"/>
        </w:rPr>
        <w:t>（二）</w:t>
      </w:r>
      <w:r w:rsidR="00391B23" w:rsidRPr="00E80384">
        <w:rPr>
          <w:rFonts w:ascii="宋体" w:eastAsia="宋体" w:hAnsi="宋体" w:cs="Times New Roman" w:hint="eastAsia"/>
          <w:b/>
          <w:sz w:val="24"/>
          <w:szCs w:val="24"/>
          <w:lang w:val="zh-CN"/>
        </w:rPr>
        <w:t>合同期内管理目标</w:t>
      </w:r>
    </w:p>
    <w:p w:rsidR="00391B23" w:rsidRPr="00E80384" w:rsidRDefault="00391B23" w:rsidP="00511C2F">
      <w:pPr>
        <w:spacing w:beforeLines="50" w:afterLines="50" w:line="480" w:lineRule="exact"/>
        <w:ind w:firstLineChars="200" w:firstLine="480"/>
        <w:outlineLvl w:val="2"/>
        <w:rPr>
          <w:rFonts w:ascii="宋体" w:eastAsia="宋体" w:hAnsi="宋体"/>
          <w:b/>
          <w:color w:val="000000" w:themeColor="text1"/>
          <w:sz w:val="24"/>
          <w:szCs w:val="24"/>
        </w:rPr>
      </w:pPr>
      <w:r w:rsidRPr="00E80384">
        <w:rPr>
          <w:rFonts w:ascii="宋体" w:eastAsia="宋体" w:hAnsi="宋体" w:cs="Times New Roman" w:hint="eastAsia"/>
          <w:sz w:val="24"/>
          <w:szCs w:val="24"/>
          <w:lang w:val="zh-CN"/>
        </w:rPr>
        <w:t>1、在合同期内，执行《深圳市物业管理考核评比（写字楼）标准》达90分以上。</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lastRenderedPageBreak/>
        <w:t>2、积极协助甲方做好节能减排工作。采取有效技术和管理手段，保持年度能耗（水电）自然增长率为零或负增长。</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3、制定物业管理发展规划，有计划、有检查，服务满意率达95%以上。</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4、有效投诉0.2%以下，有效投诉处理率达100%。</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5、房屋及公共配套设施、设备完好率98%以上。</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6、物业范围内治安案件案发率为零，无任何重大事故发生。</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7、环境卫生、消杀、绿化达标率为95%以上。</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8、消防管理通过政府规定，年检完好率100%。</w:t>
      </w:r>
    </w:p>
    <w:p w:rsidR="00391B23" w:rsidRPr="00E80384" w:rsidRDefault="00E80384" w:rsidP="00E80384">
      <w:pPr>
        <w:spacing w:line="480" w:lineRule="exact"/>
        <w:ind w:firstLineChars="200" w:firstLine="482"/>
        <w:rPr>
          <w:rFonts w:ascii="宋体" w:eastAsia="宋体" w:hAnsi="宋体" w:cs="Times New Roman"/>
          <w:b/>
          <w:sz w:val="24"/>
          <w:szCs w:val="24"/>
          <w:lang w:val="zh-CN"/>
        </w:rPr>
      </w:pPr>
      <w:r w:rsidRPr="00E80384">
        <w:rPr>
          <w:rFonts w:ascii="宋体" w:eastAsia="宋体" w:hAnsi="宋体" w:cs="Times New Roman" w:hint="eastAsia"/>
          <w:b/>
          <w:sz w:val="24"/>
          <w:szCs w:val="24"/>
          <w:lang w:val="zh-CN"/>
        </w:rPr>
        <w:t>（三）</w:t>
      </w:r>
      <w:r w:rsidR="00391B23" w:rsidRPr="00E80384">
        <w:rPr>
          <w:rFonts w:ascii="宋体" w:eastAsia="宋体" w:hAnsi="宋体" w:cs="Times New Roman" w:hint="eastAsia"/>
          <w:b/>
          <w:sz w:val="24"/>
          <w:szCs w:val="24"/>
          <w:lang w:val="zh-CN"/>
        </w:rPr>
        <w:t>履约时人员配置要求</w:t>
      </w:r>
    </w:p>
    <w:p w:rsidR="00391B23" w:rsidRPr="00E80384" w:rsidRDefault="00391B23"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t>1、人员配备要求</w:t>
      </w:r>
    </w:p>
    <w:p w:rsidR="00391B23" w:rsidRPr="00E80384" w:rsidRDefault="00E817A1"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rPr>
        <w:t>（</w:t>
      </w:r>
      <w:r w:rsidR="00391B23" w:rsidRPr="00E80384">
        <w:rPr>
          <w:rFonts w:ascii="宋体" w:eastAsia="宋体" w:hAnsi="宋体" w:cs="Times New Roman" w:hint="eastAsia"/>
          <w:sz w:val="24"/>
          <w:szCs w:val="24"/>
        </w:rPr>
        <w:t>1）</w:t>
      </w:r>
      <w:r w:rsidR="00391B23" w:rsidRPr="00E80384">
        <w:rPr>
          <w:rFonts w:ascii="宋体" w:eastAsia="宋体" w:hAnsi="宋体" w:cs="Times New Roman" w:hint="eastAsia"/>
          <w:sz w:val="24"/>
          <w:szCs w:val="24"/>
          <w:lang w:val="zh-CN"/>
        </w:rPr>
        <w:t>工作人员热爱祖国、热爱中国共产党、坚持改革开放、政治思想过硬、遵纪守法。</w:t>
      </w:r>
    </w:p>
    <w:p w:rsidR="00391B23" w:rsidRPr="00E80384" w:rsidRDefault="00E817A1"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rPr>
        <w:t>（</w:t>
      </w:r>
      <w:r w:rsidR="00391B23" w:rsidRPr="00E80384">
        <w:rPr>
          <w:rFonts w:ascii="宋体" w:eastAsia="宋体" w:hAnsi="宋体" w:cs="Times New Roman" w:hint="eastAsia"/>
          <w:sz w:val="24"/>
          <w:szCs w:val="24"/>
        </w:rPr>
        <w:t>2）</w:t>
      </w:r>
      <w:r w:rsidR="00391B23" w:rsidRPr="00E80384">
        <w:rPr>
          <w:rFonts w:ascii="宋体" w:eastAsia="宋体" w:hAnsi="宋体" w:cs="Times New Roman" w:hint="eastAsia"/>
          <w:sz w:val="24"/>
          <w:szCs w:val="24"/>
          <w:lang w:val="zh-CN"/>
        </w:rPr>
        <w:t>有“客户至上”的服务意识，有强烈的责任感和良好的职业道德。爱岗敬业，城守信誉，优质高效为客户服务。</w:t>
      </w:r>
    </w:p>
    <w:p w:rsidR="00391B23" w:rsidRPr="00E80384" w:rsidRDefault="00E817A1"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rPr>
        <w:t>（</w:t>
      </w:r>
      <w:r w:rsidR="00391B23" w:rsidRPr="00E80384">
        <w:rPr>
          <w:rFonts w:ascii="宋体" w:eastAsia="宋体" w:hAnsi="宋体" w:cs="Times New Roman" w:hint="eastAsia"/>
          <w:sz w:val="24"/>
          <w:szCs w:val="24"/>
        </w:rPr>
        <w:t>3）</w:t>
      </w:r>
      <w:r w:rsidR="00391B23" w:rsidRPr="00E80384">
        <w:rPr>
          <w:rFonts w:ascii="宋体" w:eastAsia="宋体" w:hAnsi="宋体" w:cs="Times New Roman" w:hint="eastAsia"/>
          <w:sz w:val="24"/>
          <w:szCs w:val="24"/>
          <w:lang w:val="zh-CN"/>
        </w:rPr>
        <w:t>知识与能力并重，有一定的物业管理工作经验及相应岗位的技能。物业项目经理、主管、管理员等管理人员要求具备相应学历</w:t>
      </w:r>
      <w:r w:rsidR="00391B23" w:rsidRPr="00E80384">
        <w:rPr>
          <w:rFonts w:ascii="宋体" w:eastAsia="宋体" w:hAnsi="宋体" w:cs="Times New Roman" w:hint="eastAsia"/>
          <w:b/>
          <w:sz w:val="24"/>
          <w:szCs w:val="24"/>
          <w:u w:val="single"/>
          <w:lang w:val="zh-CN"/>
        </w:rPr>
        <w:t>与技术职称</w:t>
      </w:r>
      <w:r w:rsidR="00391B23" w:rsidRPr="00E80384">
        <w:rPr>
          <w:rFonts w:ascii="宋体" w:eastAsia="宋体" w:hAnsi="宋体" w:cs="Times New Roman" w:hint="eastAsia"/>
          <w:sz w:val="24"/>
          <w:szCs w:val="24"/>
          <w:lang w:val="zh-CN"/>
        </w:rPr>
        <w:t>，有丰富的物业管理经验和相应的文字工作能力；物业管理处的骨干必须由德才兼备的优秀员工担任，保安员要求高中以上学历，退伍军人优先。</w:t>
      </w:r>
    </w:p>
    <w:p w:rsidR="00391B23" w:rsidRPr="00E80384" w:rsidRDefault="00E817A1" w:rsidP="00E80384">
      <w:pPr>
        <w:spacing w:line="480" w:lineRule="exact"/>
        <w:ind w:firstLineChars="202" w:firstLine="485"/>
        <w:rPr>
          <w:rFonts w:ascii="宋体" w:eastAsia="宋体" w:hAnsi="宋体"/>
          <w:color w:val="000000" w:themeColor="text1"/>
          <w:sz w:val="24"/>
          <w:szCs w:val="24"/>
        </w:rPr>
      </w:pPr>
      <w:r>
        <w:rPr>
          <w:rFonts w:ascii="宋体" w:eastAsia="宋体" w:hAnsi="宋体" w:cs="Times New Roman" w:hint="eastAsia"/>
          <w:sz w:val="24"/>
          <w:szCs w:val="24"/>
        </w:rPr>
        <w:t>（</w:t>
      </w:r>
      <w:r w:rsidR="00391B23" w:rsidRPr="00E80384">
        <w:rPr>
          <w:rFonts w:ascii="宋体" w:eastAsia="宋体" w:hAnsi="宋体" w:cs="Times New Roman" w:hint="eastAsia"/>
          <w:sz w:val="24"/>
          <w:szCs w:val="24"/>
        </w:rPr>
        <w:t>4）</w:t>
      </w:r>
      <w:r w:rsidR="00391B23" w:rsidRPr="00E80384">
        <w:rPr>
          <w:rFonts w:ascii="宋体" w:eastAsia="宋体" w:hAnsi="宋体" w:cs="Times New Roman" w:hint="eastAsia"/>
          <w:sz w:val="24"/>
          <w:szCs w:val="24"/>
          <w:lang w:val="zh-CN"/>
        </w:rPr>
        <w:t>全体</w:t>
      </w:r>
      <w:r w:rsidR="00391B23" w:rsidRPr="00E80384">
        <w:rPr>
          <w:rFonts w:ascii="宋体" w:eastAsia="宋体" w:hAnsi="宋体" w:cs="Times New Roman"/>
          <w:sz w:val="24"/>
          <w:szCs w:val="24"/>
          <w:lang w:val="zh-CN"/>
        </w:rPr>
        <w:t>员工统一着装，佩戴明显标志</w:t>
      </w:r>
      <w:r w:rsidR="00391B23" w:rsidRPr="00E80384">
        <w:rPr>
          <w:rFonts w:ascii="宋体" w:eastAsia="宋体" w:hAnsi="宋体" w:cs="Times New Roman" w:hint="eastAsia"/>
          <w:sz w:val="24"/>
          <w:szCs w:val="24"/>
          <w:lang w:val="zh-CN"/>
        </w:rPr>
        <w:t>，</w:t>
      </w:r>
      <w:r w:rsidR="00391B23" w:rsidRPr="00E80384">
        <w:rPr>
          <w:rFonts w:ascii="宋体" w:eastAsia="宋体" w:hAnsi="宋体" w:cs="Times New Roman"/>
          <w:sz w:val="24"/>
          <w:szCs w:val="24"/>
          <w:lang w:val="zh-CN"/>
        </w:rPr>
        <w:t>工作规范，作风严谨。</w:t>
      </w:r>
      <w:r w:rsidR="00391B23" w:rsidRPr="00E80384">
        <w:rPr>
          <w:rFonts w:ascii="宋体" w:eastAsia="宋体" w:hAnsi="宋体" w:cs="Times New Roman" w:hint="eastAsia"/>
          <w:sz w:val="24"/>
          <w:szCs w:val="24"/>
          <w:lang w:val="zh-CN"/>
        </w:rPr>
        <w:t>物业项目经理、主管、管理员需参加物业管理专业培训，特殊工种技术工人持专业上岗证（电工证、电梯工证等）；消防人员持《消防员上岗证》、水电工持</w:t>
      </w:r>
      <w:del w:id="236" w:author="Administrator" w:date="2021-04-12T13:45:00Z">
        <w:r w:rsidR="00391B23" w:rsidRPr="00E80384" w:rsidDel="003639C9">
          <w:rPr>
            <w:rFonts w:ascii="宋体" w:eastAsia="宋体" w:hAnsi="宋体" w:cs="Times New Roman" w:hint="eastAsia"/>
            <w:sz w:val="24"/>
            <w:szCs w:val="24"/>
            <w:lang w:val="zh-CN"/>
          </w:rPr>
          <w:delText>《健康证》</w:delText>
        </w:r>
      </w:del>
      <w:ins w:id="237" w:author="Administrator" w:date="2021-04-12T13:45:00Z">
        <w:r w:rsidR="003639C9" w:rsidRPr="00E80384">
          <w:rPr>
            <w:rFonts w:ascii="宋体" w:eastAsia="宋体" w:hAnsi="宋体" w:cs="Times New Roman" w:hint="eastAsia"/>
            <w:sz w:val="24"/>
            <w:szCs w:val="24"/>
            <w:lang w:val="zh-CN"/>
          </w:rPr>
          <w:t>《</w:t>
        </w:r>
        <w:r w:rsidR="003639C9">
          <w:rPr>
            <w:rFonts w:ascii="宋体" w:eastAsia="宋体" w:hAnsi="宋体" w:cs="Times New Roman" w:hint="eastAsia"/>
            <w:sz w:val="24"/>
            <w:szCs w:val="24"/>
            <w:lang w:val="zh-CN"/>
          </w:rPr>
          <w:t>电工证</w:t>
        </w:r>
        <w:r w:rsidR="003639C9" w:rsidRPr="00E80384">
          <w:rPr>
            <w:rFonts w:ascii="宋体" w:eastAsia="宋体" w:hAnsi="宋体" w:cs="Times New Roman" w:hint="eastAsia"/>
            <w:sz w:val="24"/>
            <w:szCs w:val="24"/>
            <w:lang w:val="zh-CN"/>
          </w:rPr>
          <w:t>》</w:t>
        </w:r>
      </w:ins>
      <w:r w:rsidR="00391B23" w:rsidRPr="00E80384">
        <w:rPr>
          <w:rFonts w:ascii="宋体" w:eastAsia="宋体" w:hAnsi="宋体" w:cs="Times New Roman" w:hint="eastAsia"/>
          <w:sz w:val="24"/>
          <w:szCs w:val="24"/>
          <w:lang w:val="zh-CN"/>
        </w:rPr>
        <w:t>、食堂餐厨人员与复工需要取得</w:t>
      </w:r>
      <w:ins w:id="238" w:author="Administrator" w:date="2021-04-12T13:45:00Z">
        <w:r w:rsidR="003639C9">
          <w:rPr>
            <w:rFonts w:ascii="宋体" w:eastAsia="宋体" w:hAnsi="宋体" w:cs="Times New Roman" w:hint="eastAsia"/>
            <w:sz w:val="24"/>
            <w:szCs w:val="24"/>
            <w:lang w:val="zh-CN"/>
          </w:rPr>
          <w:t>《</w:t>
        </w:r>
      </w:ins>
      <w:r w:rsidR="00391B23" w:rsidRPr="00E80384">
        <w:rPr>
          <w:rFonts w:ascii="宋体" w:eastAsia="宋体" w:hAnsi="宋体" w:cs="Times New Roman" w:hint="eastAsia"/>
          <w:sz w:val="24"/>
          <w:szCs w:val="24"/>
          <w:lang w:val="zh-CN"/>
        </w:rPr>
        <w:t>健康证</w:t>
      </w:r>
      <w:ins w:id="239" w:author="Administrator" w:date="2021-04-12T13:46:00Z">
        <w:r w:rsidR="003639C9">
          <w:rPr>
            <w:rFonts w:ascii="宋体" w:eastAsia="宋体" w:hAnsi="宋体" w:cs="Times New Roman" w:hint="eastAsia"/>
            <w:sz w:val="24"/>
            <w:szCs w:val="24"/>
            <w:lang w:val="zh-CN"/>
          </w:rPr>
          <w:t>》</w:t>
        </w:r>
      </w:ins>
      <w:r w:rsidR="00391B23" w:rsidRPr="00E80384">
        <w:rPr>
          <w:rFonts w:ascii="宋体" w:eastAsia="宋体" w:hAnsi="宋体" w:cs="Times New Roman" w:hint="eastAsia"/>
          <w:sz w:val="24"/>
          <w:szCs w:val="24"/>
          <w:lang w:val="zh-CN"/>
        </w:rPr>
        <w:t>并定期体检等。保证相关人员100%持证上岗。</w:t>
      </w:r>
    </w:p>
    <w:p w:rsidR="00584150" w:rsidRPr="00E80384" w:rsidRDefault="00E817A1"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rPr>
        <w:t>（</w:t>
      </w:r>
      <w:r w:rsidR="00391B23" w:rsidRPr="00E80384">
        <w:rPr>
          <w:rFonts w:ascii="宋体" w:eastAsia="宋体" w:hAnsi="宋体" w:cs="Times New Roman" w:hint="eastAsia"/>
          <w:sz w:val="24"/>
          <w:szCs w:val="24"/>
        </w:rPr>
        <w:t>5）</w:t>
      </w:r>
      <w:r w:rsidR="00391B23" w:rsidRPr="00E80384">
        <w:rPr>
          <w:rFonts w:ascii="宋体" w:eastAsia="宋体" w:hAnsi="宋体" w:cs="Times New Roman" w:hint="eastAsia"/>
          <w:sz w:val="24"/>
          <w:szCs w:val="24"/>
          <w:lang w:val="zh-CN"/>
        </w:rPr>
        <w:t>根据实际情况，合理配置人员，使人员达到满负荷工作，充分利用人力资源，减少不必要的</w:t>
      </w:r>
      <w:r w:rsidR="00584150" w:rsidRPr="00E80384">
        <w:rPr>
          <w:rFonts w:ascii="宋体" w:eastAsia="宋体" w:hAnsi="宋体" w:cs="Times New Roman" w:hint="eastAsia"/>
          <w:sz w:val="24"/>
          <w:szCs w:val="24"/>
          <w:lang w:val="zh-CN"/>
        </w:rPr>
        <w:t>开支，降低管理成本。</w:t>
      </w:r>
    </w:p>
    <w:p w:rsidR="00584150" w:rsidRPr="00E80384" w:rsidRDefault="00E817A1"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rPr>
        <w:t>（</w:t>
      </w:r>
      <w:r w:rsidR="00584150" w:rsidRPr="00E80384">
        <w:rPr>
          <w:rFonts w:ascii="宋体" w:eastAsia="宋体" w:hAnsi="宋体" w:cs="Times New Roman" w:hint="eastAsia"/>
          <w:sz w:val="24"/>
          <w:szCs w:val="24"/>
        </w:rPr>
        <w:t>6）</w:t>
      </w:r>
      <w:r w:rsidR="00584150" w:rsidRPr="00E80384">
        <w:rPr>
          <w:rFonts w:ascii="宋体" w:eastAsia="宋体" w:hAnsi="宋体" w:cs="Times New Roman" w:hint="eastAsia"/>
          <w:sz w:val="24"/>
          <w:szCs w:val="24"/>
          <w:lang w:val="zh-CN"/>
        </w:rPr>
        <w:t>保证作业人员队伍（保安员、保洁员、维修工）的稳定，确保服务质量。</w:t>
      </w:r>
    </w:p>
    <w:p w:rsidR="00584150" w:rsidRPr="00E80384" w:rsidRDefault="00E817A1"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rPr>
        <w:t>（</w:t>
      </w:r>
      <w:r w:rsidR="00584150" w:rsidRPr="00E80384">
        <w:rPr>
          <w:rFonts w:ascii="宋体" w:eastAsia="宋体" w:hAnsi="宋体" w:cs="Times New Roman" w:hint="eastAsia"/>
          <w:sz w:val="24"/>
          <w:szCs w:val="24"/>
        </w:rPr>
        <w:t>7）</w:t>
      </w:r>
      <w:r w:rsidR="00584150" w:rsidRPr="00E80384">
        <w:rPr>
          <w:rFonts w:ascii="宋体" w:eastAsia="宋体" w:hAnsi="宋体" w:cs="Times New Roman" w:hint="eastAsia"/>
          <w:sz w:val="24"/>
          <w:szCs w:val="24"/>
          <w:lang w:val="zh-CN"/>
        </w:rPr>
        <w:t>项目组管理人员（项目经理、主管、管理员等）必须做到常驻现场，一周（含）以上请假必须由采购单位批准。</w:t>
      </w:r>
    </w:p>
    <w:p w:rsidR="00584150" w:rsidRPr="00E80384" w:rsidRDefault="00584150" w:rsidP="00E80384">
      <w:pPr>
        <w:spacing w:line="480" w:lineRule="exact"/>
        <w:ind w:firstLineChars="200" w:firstLine="480"/>
        <w:rPr>
          <w:rFonts w:ascii="宋体" w:eastAsia="宋体" w:hAnsi="宋体" w:cs="Times New Roman"/>
          <w:sz w:val="24"/>
          <w:szCs w:val="24"/>
          <w:lang w:val="zh-CN"/>
        </w:rPr>
      </w:pPr>
      <w:r w:rsidRPr="00E80384">
        <w:rPr>
          <w:rFonts w:ascii="宋体" w:eastAsia="宋体" w:hAnsi="宋体" w:cs="Times New Roman" w:hint="eastAsia"/>
          <w:sz w:val="24"/>
          <w:szCs w:val="24"/>
          <w:lang w:val="zh-CN"/>
        </w:rPr>
        <w:lastRenderedPageBreak/>
        <w:t>2、人员配置数（</w:t>
      </w:r>
      <w:r w:rsidRPr="00E80384">
        <w:rPr>
          <w:rFonts w:ascii="宋体" w:eastAsia="宋体" w:hAnsi="宋体" w:cs="Times New Roman" w:hint="eastAsia"/>
          <w:b/>
          <w:sz w:val="24"/>
          <w:szCs w:val="24"/>
          <w:lang w:val="zh-CN"/>
        </w:rPr>
        <w:t>中标单位派驻的服务人员总数不少于4</w:t>
      </w:r>
      <w:r w:rsidR="00E25502">
        <w:rPr>
          <w:rFonts w:ascii="宋体" w:eastAsia="宋体" w:hAnsi="宋体" w:cs="Times New Roman"/>
          <w:b/>
          <w:sz w:val="24"/>
          <w:szCs w:val="24"/>
          <w:lang w:val="zh-CN"/>
        </w:rPr>
        <w:t>2</w:t>
      </w:r>
      <w:r w:rsidRPr="00E80384">
        <w:rPr>
          <w:rFonts w:ascii="宋体" w:eastAsia="宋体" w:hAnsi="宋体" w:cs="Times New Roman" w:hint="eastAsia"/>
          <w:b/>
          <w:sz w:val="24"/>
          <w:szCs w:val="24"/>
          <w:lang w:val="zh-CN"/>
        </w:rPr>
        <w:t>人</w:t>
      </w:r>
      <w:r w:rsidRPr="00E80384">
        <w:rPr>
          <w:rFonts w:ascii="宋体" w:eastAsia="宋体" w:hAnsi="宋体" w:cs="Times New Roman" w:hint="eastAsia"/>
          <w:sz w:val="24"/>
          <w:szCs w:val="24"/>
          <w:lang w:val="zh-CN"/>
        </w:rPr>
        <w:t>）</w:t>
      </w:r>
    </w:p>
    <w:p w:rsidR="00584150" w:rsidRDefault="00E25502"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进场人员配置及各部门的工作岗位可根据物业管理现场的实际</w:t>
      </w:r>
      <w:r w:rsidR="00584150" w:rsidRPr="00E80384">
        <w:rPr>
          <w:rFonts w:ascii="宋体" w:eastAsia="宋体" w:hAnsi="宋体" w:cs="Times New Roman" w:hint="eastAsia"/>
          <w:sz w:val="24"/>
          <w:szCs w:val="24"/>
          <w:lang w:val="zh-CN"/>
        </w:rPr>
        <w:t>情况，</w:t>
      </w:r>
      <w:r>
        <w:rPr>
          <w:rFonts w:ascii="宋体" w:eastAsia="宋体" w:hAnsi="宋体" w:cs="Times New Roman" w:hint="eastAsia"/>
          <w:sz w:val="24"/>
          <w:szCs w:val="24"/>
          <w:lang w:val="zh-CN"/>
        </w:rPr>
        <w:t>在取得采购方同意的前提下可进行临时</w:t>
      </w:r>
      <w:r w:rsidR="00584150" w:rsidRPr="00E80384">
        <w:rPr>
          <w:rFonts w:ascii="宋体" w:eastAsia="宋体" w:hAnsi="宋体" w:cs="Times New Roman" w:hint="eastAsia"/>
          <w:sz w:val="24"/>
          <w:szCs w:val="24"/>
          <w:lang w:val="zh-CN"/>
        </w:rPr>
        <w:t>调整，但总数不得</w:t>
      </w:r>
      <w:r w:rsidR="00584150" w:rsidRPr="00E80384">
        <w:rPr>
          <w:rFonts w:ascii="宋体" w:eastAsia="宋体" w:hAnsi="宋体" w:cs="Times New Roman" w:hint="eastAsia"/>
          <w:b/>
          <w:sz w:val="24"/>
          <w:szCs w:val="24"/>
          <w:lang w:val="zh-CN"/>
        </w:rPr>
        <w:t>少于</w:t>
      </w:r>
      <w:r>
        <w:rPr>
          <w:rFonts w:ascii="宋体" w:eastAsia="宋体" w:hAnsi="宋体" w:cs="Times New Roman" w:hint="eastAsia"/>
          <w:b/>
          <w:sz w:val="24"/>
          <w:szCs w:val="24"/>
          <w:lang w:val="zh-CN"/>
        </w:rPr>
        <w:t>最低核定人数</w:t>
      </w:r>
      <w:r>
        <w:rPr>
          <w:rFonts w:ascii="宋体" w:eastAsia="宋体" w:hAnsi="宋体" w:cs="Times New Roman"/>
          <w:b/>
          <w:sz w:val="24"/>
          <w:szCs w:val="24"/>
          <w:lang w:val="zh-CN"/>
        </w:rPr>
        <w:t>的</w:t>
      </w:r>
      <w:r>
        <w:rPr>
          <w:rFonts w:ascii="宋体" w:eastAsia="宋体" w:hAnsi="宋体" w:cs="Times New Roman" w:hint="eastAsia"/>
          <w:b/>
          <w:sz w:val="24"/>
          <w:szCs w:val="24"/>
          <w:lang w:val="zh-CN"/>
        </w:rPr>
        <w:t>95</w:t>
      </w:r>
      <w:r>
        <w:rPr>
          <w:rFonts w:ascii="宋体" w:eastAsia="宋体" w:hAnsi="宋体" w:cs="Times New Roman"/>
          <w:b/>
          <w:sz w:val="24"/>
          <w:szCs w:val="24"/>
          <w:lang w:val="zh-CN"/>
        </w:rPr>
        <w:t>%</w:t>
      </w:r>
      <w:r>
        <w:rPr>
          <w:rFonts w:ascii="宋体" w:eastAsia="宋体" w:hAnsi="宋体" w:cs="Times New Roman" w:hint="eastAsia"/>
          <w:b/>
          <w:sz w:val="24"/>
          <w:szCs w:val="24"/>
          <w:lang w:val="zh-CN"/>
        </w:rPr>
        <w:t>，</w:t>
      </w:r>
      <w:r>
        <w:rPr>
          <w:rFonts w:ascii="宋体" w:eastAsia="宋体" w:hAnsi="宋体" w:cs="Times New Roman"/>
          <w:b/>
          <w:sz w:val="24"/>
          <w:szCs w:val="24"/>
          <w:lang w:val="zh-CN"/>
        </w:rPr>
        <w:t>且应及时予以补充齐全</w:t>
      </w:r>
      <w:r w:rsidR="00584150" w:rsidRPr="00E80384">
        <w:rPr>
          <w:rFonts w:ascii="宋体" w:eastAsia="宋体" w:hAnsi="宋体" w:cs="Times New Roman" w:hint="eastAsia"/>
          <w:sz w:val="24"/>
          <w:szCs w:val="24"/>
          <w:lang w:val="zh-CN"/>
        </w:rPr>
        <w:t>。采购方不定时抽查，每发现缺少一人，将从当月物业管理费中扣除</w:t>
      </w:r>
      <w:r w:rsidR="00584150" w:rsidRPr="00E80384">
        <w:rPr>
          <w:rFonts w:ascii="宋体" w:eastAsia="宋体" w:hAnsi="宋体" w:cs="Times New Roman" w:hint="eastAsia"/>
          <w:b/>
          <w:sz w:val="24"/>
          <w:szCs w:val="24"/>
          <w:lang w:val="zh-CN"/>
        </w:rPr>
        <w:t>双倍该人该岗位的人力成本</w:t>
      </w:r>
      <w:r w:rsidR="00584150" w:rsidRPr="00E80384">
        <w:rPr>
          <w:rFonts w:ascii="宋体" w:eastAsia="宋体" w:hAnsi="宋体" w:cs="Times New Roman" w:hint="eastAsia"/>
          <w:sz w:val="24"/>
          <w:szCs w:val="24"/>
          <w:lang w:val="zh-CN"/>
        </w:rPr>
        <w:t>。合同期内累计发现三次无正当理由人员缺编的情况，采购单位将与中标单位终止物业服务合同。</w:t>
      </w:r>
    </w:p>
    <w:p w:rsidR="00852474" w:rsidRPr="00E80384" w:rsidRDefault="00852474" w:rsidP="00E80384">
      <w:pPr>
        <w:spacing w:line="480" w:lineRule="exact"/>
        <w:ind w:firstLineChars="200" w:firstLine="480"/>
        <w:rPr>
          <w:rFonts w:ascii="宋体" w:eastAsia="宋体" w:hAnsi="宋体" w:cs="Times New Roman"/>
          <w:sz w:val="24"/>
          <w:szCs w:val="24"/>
          <w:lang w:val="zh-CN"/>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1134"/>
        <w:gridCol w:w="709"/>
        <w:gridCol w:w="6948"/>
      </w:tblGrid>
      <w:tr w:rsidR="00584150" w:rsidRPr="00595D74" w:rsidTr="004F2DAF">
        <w:trPr>
          <w:trHeight w:val="20"/>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序号</w:t>
            </w:r>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岗位</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人数</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备 注</w:t>
            </w:r>
          </w:p>
        </w:tc>
      </w:tr>
      <w:tr w:rsidR="00584150" w:rsidRPr="00595D74" w:rsidTr="004F2DAF">
        <w:trPr>
          <w:trHeight w:val="20"/>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1</w:t>
            </w:r>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项目</w:t>
            </w:r>
            <w:r w:rsidRPr="00595D74">
              <w:rPr>
                <w:rFonts w:ascii="宋体" w:eastAsia="宋体" w:hAnsi="宋体" w:cs="宋体"/>
                <w:color w:val="000000" w:themeColor="text1"/>
                <w:kern w:val="0"/>
                <w:szCs w:val="21"/>
              </w:rPr>
              <w:t>经理</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1人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line="480" w:lineRule="exact"/>
              <w:ind w:rightChars="124" w:right="260"/>
              <w:jc w:val="left"/>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具有全日制本科（或以上）学历、中级（或以上）技术职称、物业管理企业经理上岗证和政府办公楼物业项目管理经验；</w:t>
            </w:r>
            <w:r w:rsidRPr="00595D74">
              <w:rPr>
                <w:rFonts w:ascii="宋体" w:eastAsia="宋体" w:hAnsi="宋体" w:cs="宋体"/>
                <w:color w:val="000000" w:themeColor="text1"/>
                <w:kern w:val="0"/>
                <w:szCs w:val="21"/>
              </w:rPr>
              <w:t>较强的管理能力和工作经验，熟悉ISO9001：2000质量体系运作，善于管理、善于沟通。能够调动员工的积极性，公开、公正、公平地评价员工的工作业绩，负责每月对员工考评，建立员工工作手册，每日登记工作内容、事项及完成情况。能够虚心接受业主的监督、建议、评价，并对工作进行有效的改进。积极配合采购单位其他工作或活动的顺利开展。</w:t>
            </w:r>
          </w:p>
        </w:tc>
      </w:tr>
      <w:tr w:rsidR="00584150" w:rsidRPr="00595D74" w:rsidTr="004F2DAF">
        <w:trPr>
          <w:trHeight w:val="657"/>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2</w:t>
            </w:r>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工程主管</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1人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line="480" w:lineRule="exact"/>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具有</w:t>
            </w:r>
            <w:r w:rsidRPr="0099611D">
              <w:rPr>
                <w:rFonts w:ascii="宋体" w:eastAsia="宋体" w:hAnsi="宋体" w:cs="宋体" w:hint="eastAsia"/>
                <w:b/>
                <w:color w:val="000000" w:themeColor="text1"/>
                <w:kern w:val="0"/>
                <w:szCs w:val="21"/>
                <w:u w:val="single"/>
              </w:rPr>
              <w:t>相应的学历</w:t>
            </w:r>
            <w:r w:rsidRPr="00595D74">
              <w:rPr>
                <w:rFonts w:ascii="宋体" w:eastAsia="宋体" w:hAnsi="宋体" w:cs="宋体" w:hint="eastAsia"/>
                <w:color w:val="000000" w:themeColor="text1"/>
                <w:kern w:val="0"/>
                <w:szCs w:val="21"/>
              </w:rPr>
              <w:t>、中级或以上工程师职称，具有政府办公楼项目工程维护类工作经验，</w:t>
            </w:r>
            <w:r w:rsidRPr="00595D74">
              <w:rPr>
                <w:rFonts w:ascii="宋体" w:eastAsia="宋体" w:hAnsi="宋体" w:cs="宋体"/>
                <w:color w:val="000000" w:themeColor="text1"/>
                <w:kern w:val="0"/>
                <w:szCs w:val="21"/>
              </w:rPr>
              <w:t>熟悉水电</w:t>
            </w:r>
            <w:r>
              <w:rPr>
                <w:rFonts w:ascii="宋体" w:eastAsia="宋体" w:hAnsi="宋体" w:cs="宋体" w:hint="eastAsia"/>
                <w:color w:val="000000" w:themeColor="text1"/>
                <w:kern w:val="0"/>
                <w:szCs w:val="21"/>
              </w:rPr>
              <w:t>、机电</w:t>
            </w:r>
            <w:r w:rsidRPr="00595D74">
              <w:rPr>
                <w:rFonts w:ascii="宋体" w:eastAsia="宋体" w:hAnsi="宋体" w:cs="宋体"/>
                <w:color w:val="000000" w:themeColor="text1"/>
                <w:kern w:val="0"/>
                <w:szCs w:val="21"/>
              </w:rPr>
              <w:t>方面的相关知识,能独立处理水电</w:t>
            </w:r>
            <w:r>
              <w:rPr>
                <w:rFonts w:ascii="宋体" w:eastAsia="宋体" w:hAnsi="宋体" w:cs="宋体" w:hint="eastAsia"/>
                <w:color w:val="000000" w:themeColor="text1"/>
                <w:kern w:val="0"/>
                <w:szCs w:val="21"/>
              </w:rPr>
              <w:t>、机电</w:t>
            </w:r>
            <w:r w:rsidRPr="00595D74">
              <w:rPr>
                <w:rFonts w:ascii="宋体" w:eastAsia="宋体" w:hAnsi="宋体" w:cs="宋体" w:hint="eastAsia"/>
                <w:color w:val="000000" w:themeColor="text1"/>
                <w:kern w:val="0"/>
                <w:szCs w:val="21"/>
              </w:rPr>
              <w:t>维修</w:t>
            </w:r>
            <w:r w:rsidRPr="00595D74">
              <w:rPr>
                <w:rFonts w:ascii="宋体" w:eastAsia="宋体" w:hAnsi="宋体" w:cs="宋体"/>
                <w:color w:val="000000" w:themeColor="text1"/>
                <w:kern w:val="0"/>
                <w:szCs w:val="21"/>
              </w:rPr>
              <w:t>问题。</w:t>
            </w:r>
            <w:r>
              <w:rPr>
                <w:rFonts w:ascii="宋体" w:eastAsia="宋体" w:hAnsi="宋体" w:cs="宋体" w:hint="eastAsia"/>
                <w:color w:val="000000" w:themeColor="text1"/>
                <w:kern w:val="0"/>
                <w:szCs w:val="21"/>
              </w:rPr>
              <w:t>另外</w:t>
            </w:r>
            <w:r w:rsidRPr="0099611D">
              <w:rPr>
                <w:rFonts w:ascii="宋体" w:eastAsia="宋体" w:hAnsi="宋体" w:cs="宋体" w:hint="eastAsia"/>
                <w:b/>
                <w:color w:val="000000" w:themeColor="text1"/>
                <w:kern w:val="0"/>
                <w:szCs w:val="21"/>
                <w:u w:val="single"/>
              </w:rPr>
              <w:t>中标单位</w:t>
            </w:r>
            <w:r>
              <w:rPr>
                <w:rFonts w:ascii="宋体" w:eastAsia="宋体" w:hAnsi="宋体" w:cs="宋体" w:hint="eastAsia"/>
                <w:b/>
                <w:color w:val="000000" w:themeColor="text1"/>
                <w:kern w:val="0"/>
                <w:szCs w:val="21"/>
                <w:u w:val="single"/>
              </w:rPr>
              <w:t>需</w:t>
            </w:r>
            <w:r w:rsidRPr="0099611D">
              <w:rPr>
                <w:rFonts w:ascii="宋体" w:eastAsia="宋体" w:hAnsi="宋体" w:cs="宋体" w:hint="eastAsia"/>
                <w:b/>
                <w:color w:val="000000" w:themeColor="text1"/>
                <w:kern w:val="0"/>
                <w:szCs w:val="21"/>
                <w:u w:val="single"/>
              </w:rPr>
              <w:t>具有</w:t>
            </w:r>
            <w:r>
              <w:rPr>
                <w:rFonts w:ascii="宋体" w:eastAsia="宋体" w:hAnsi="宋体" w:cs="宋体" w:hint="eastAsia"/>
                <w:b/>
                <w:color w:val="000000" w:themeColor="text1"/>
                <w:kern w:val="0"/>
                <w:szCs w:val="21"/>
                <w:u w:val="single"/>
              </w:rPr>
              <w:t>结构工程师</w:t>
            </w:r>
            <w:r w:rsidRPr="0099611D">
              <w:rPr>
                <w:rFonts w:ascii="宋体" w:eastAsia="宋体" w:hAnsi="宋体" w:cs="宋体" w:hint="eastAsia"/>
                <w:b/>
                <w:color w:val="000000" w:themeColor="text1"/>
                <w:kern w:val="0"/>
                <w:szCs w:val="21"/>
                <w:u w:val="single"/>
              </w:rPr>
              <w:t>证的人员</w:t>
            </w:r>
            <w:r>
              <w:rPr>
                <w:rFonts w:ascii="宋体" w:eastAsia="宋体" w:hAnsi="宋体" w:cs="宋体" w:hint="eastAsia"/>
                <w:b/>
                <w:color w:val="000000" w:themeColor="text1"/>
                <w:kern w:val="0"/>
                <w:szCs w:val="21"/>
                <w:u w:val="single"/>
              </w:rPr>
              <w:t>，为采购单位提供检查房屋基础结构性能的服务</w:t>
            </w:r>
            <w:r w:rsidRPr="0099611D">
              <w:rPr>
                <w:rFonts w:ascii="宋体" w:eastAsia="宋体" w:hAnsi="宋体" w:cs="宋体" w:hint="eastAsia"/>
                <w:b/>
                <w:color w:val="000000" w:themeColor="text1"/>
                <w:kern w:val="0"/>
                <w:szCs w:val="21"/>
                <w:u w:val="single"/>
              </w:rPr>
              <w:t>。</w:t>
            </w:r>
          </w:p>
        </w:tc>
      </w:tr>
      <w:tr w:rsidR="00584150" w:rsidRPr="00595D74" w:rsidTr="004F2DAF">
        <w:trPr>
          <w:trHeight w:val="657"/>
        </w:trPr>
        <w:tc>
          <w:tcPr>
            <w:tcW w:w="675" w:type="dxa"/>
            <w:shd w:val="clear" w:color="auto" w:fill="auto"/>
            <w:tcMar>
              <w:top w:w="0" w:type="dxa"/>
              <w:left w:w="108" w:type="dxa"/>
              <w:bottom w:w="0" w:type="dxa"/>
              <w:right w:w="108" w:type="dxa"/>
            </w:tcMar>
            <w:vAlign w:val="center"/>
          </w:tcPr>
          <w:p w:rsidR="004B6773" w:rsidRDefault="00584150">
            <w:pPr>
              <w:widowControl/>
              <w:spacing w:before="100" w:beforeAutospacing="1" w:after="100" w:afterAutospacing="1" w:line="480" w:lineRule="exact"/>
              <w:jc w:val="center"/>
              <w:rPr>
                <w:rFonts w:ascii="宋体" w:eastAsia="宋体" w:hAnsi="宋体" w:cs="宋体"/>
                <w:color w:val="000000" w:themeColor="text1"/>
                <w:kern w:val="0"/>
                <w:szCs w:val="21"/>
              </w:rPr>
            </w:pPr>
            <w:del w:id="240" w:author="Administrator" w:date="2021-04-12T13:46:00Z">
              <w:r w:rsidRPr="00595D74" w:rsidDel="003639C9">
                <w:rPr>
                  <w:rFonts w:ascii="宋体" w:eastAsia="宋体" w:hAnsi="宋体" w:cs="宋体"/>
                  <w:color w:val="000000" w:themeColor="text1"/>
                  <w:kern w:val="0"/>
                  <w:szCs w:val="21"/>
                </w:rPr>
                <w:delText>3</w:delText>
              </w:r>
            </w:del>
            <w:ins w:id="241" w:author="Administrator" w:date="2021-04-12T13:46:00Z">
              <w:r w:rsidR="003639C9">
                <w:rPr>
                  <w:rFonts w:ascii="宋体" w:eastAsia="宋体" w:hAnsi="宋体" w:cs="宋体" w:hint="eastAsia"/>
                  <w:color w:val="000000" w:themeColor="text1"/>
                  <w:kern w:val="0"/>
                  <w:szCs w:val="21"/>
                </w:rPr>
                <w:t>3</w:t>
              </w:r>
            </w:ins>
          </w:p>
        </w:tc>
        <w:tc>
          <w:tcPr>
            <w:tcW w:w="1134" w:type="dxa"/>
            <w:shd w:val="clear" w:color="auto" w:fill="auto"/>
            <w:tcMar>
              <w:top w:w="0" w:type="dxa"/>
              <w:left w:w="108" w:type="dxa"/>
              <w:bottom w:w="0" w:type="dxa"/>
              <w:right w:w="108" w:type="dxa"/>
            </w:tcMar>
            <w:vAlign w:val="center"/>
          </w:tcPr>
          <w:p w:rsidR="00584150"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机电维修</w:t>
            </w:r>
          </w:p>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技工</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5人</w:t>
            </w:r>
          </w:p>
        </w:tc>
        <w:tc>
          <w:tcPr>
            <w:tcW w:w="6948" w:type="dxa"/>
            <w:shd w:val="clear" w:color="auto" w:fill="auto"/>
            <w:tcMar>
              <w:top w:w="0" w:type="dxa"/>
              <w:left w:w="108" w:type="dxa"/>
              <w:bottom w:w="0" w:type="dxa"/>
              <w:right w:w="108" w:type="dxa"/>
            </w:tcMar>
            <w:vAlign w:val="center"/>
          </w:tcPr>
          <w:p w:rsidR="00584150" w:rsidRPr="004F2DAF" w:rsidRDefault="00584150" w:rsidP="00E80384">
            <w:pPr>
              <w:widowControl/>
              <w:spacing w:line="480" w:lineRule="exact"/>
              <w:jc w:val="left"/>
              <w:rPr>
                <w:rFonts w:ascii="宋体" w:eastAsia="宋体" w:hAnsi="宋体" w:cs="宋体"/>
                <w:b/>
                <w:color w:val="000000" w:themeColor="text1"/>
                <w:kern w:val="0"/>
                <w:szCs w:val="21"/>
                <w:u w:val="single"/>
              </w:rPr>
            </w:pPr>
            <w:r>
              <w:rPr>
                <w:rFonts w:ascii="宋体" w:eastAsia="宋体" w:hAnsi="宋体" w:cs="宋体" w:hint="eastAsia"/>
                <w:b/>
                <w:color w:val="000000" w:themeColor="text1"/>
                <w:kern w:val="0"/>
                <w:szCs w:val="21"/>
                <w:u w:val="single"/>
              </w:rPr>
              <w:t>所有技工应持</w:t>
            </w:r>
            <w:r w:rsidRPr="0099611D">
              <w:rPr>
                <w:rFonts w:ascii="宋体" w:eastAsia="宋体" w:hAnsi="宋体" w:cs="宋体" w:hint="eastAsia"/>
                <w:b/>
                <w:color w:val="000000" w:themeColor="text1"/>
                <w:kern w:val="0"/>
                <w:szCs w:val="21"/>
                <w:u w:val="single"/>
              </w:rPr>
              <w:t>有相应的</w:t>
            </w:r>
            <w:r>
              <w:rPr>
                <w:rFonts w:ascii="宋体" w:eastAsia="宋体" w:hAnsi="宋体" w:cs="宋体" w:hint="eastAsia"/>
                <w:b/>
                <w:color w:val="000000" w:themeColor="text1"/>
                <w:kern w:val="0"/>
                <w:szCs w:val="21"/>
                <w:u w:val="single"/>
              </w:rPr>
              <w:t>学历和</w:t>
            </w:r>
            <w:r w:rsidRPr="0099611D">
              <w:rPr>
                <w:rFonts w:ascii="宋体" w:eastAsia="宋体" w:hAnsi="宋体" w:cs="宋体"/>
                <w:b/>
                <w:color w:val="000000" w:themeColor="text1"/>
                <w:kern w:val="0"/>
                <w:szCs w:val="21"/>
                <w:u w:val="single"/>
              </w:rPr>
              <w:t>电工证，</w:t>
            </w:r>
            <w:r w:rsidRPr="0099611D">
              <w:rPr>
                <w:rFonts w:ascii="宋体" w:eastAsia="宋体" w:hAnsi="宋体" w:cs="宋体" w:hint="eastAsia"/>
                <w:b/>
                <w:color w:val="000000" w:themeColor="text1"/>
                <w:kern w:val="0"/>
                <w:szCs w:val="21"/>
                <w:u w:val="single"/>
              </w:rPr>
              <w:t>至少一半</w:t>
            </w:r>
            <w:r>
              <w:rPr>
                <w:rFonts w:ascii="宋体" w:eastAsia="宋体" w:hAnsi="宋体" w:cs="宋体" w:hint="eastAsia"/>
                <w:b/>
                <w:color w:val="000000" w:themeColor="text1"/>
                <w:kern w:val="0"/>
                <w:szCs w:val="21"/>
                <w:u w:val="single"/>
              </w:rPr>
              <w:t>技工持</w:t>
            </w:r>
            <w:r w:rsidRPr="0099611D">
              <w:rPr>
                <w:rFonts w:ascii="宋体" w:eastAsia="宋体" w:hAnsi="宋体" w:cs="宋体" w:hint="eastAsia"/>
                <w:b/>
                <w:color w:val="000000" w:themeColor="text1"/>
                <w:kern w:val="0"/>
                <w:szCs w:val="21"/>
                <w:u w:val="single"/>
              </w:rPr>
              <w:t>有中级电工职业资格证</w:t>
            </w:r>
            <w:r>
              <w:rPr>
                <w:rFonts w:ascii="宋体" w:eastAsia="宋体" w:hAnsi="宋体" w:cs="宋体" w:hint="eastAsia"/>
                <w:color w:val="000000" w:themeColor="text1"/>
                <w:kern w:val="0"/>
                <w:szCs w:val="21"/>
              </w:rPr>
              <w:t>，</w:t>
            </w:r>
            <w:r w:rsidRPr="00595D74">
              <w:rPr>
                <w:rFonts w:ascii="宋体" w:eastAsia="宋体" w:hAnsi="宋体" w:cs="宋体"/>
                <w:color w:val="000000" w:themeColor="text1"/>
                <w:kern w:val="0"/>
                <w:szCs w:val="21"/>
              </w:rPr>
              <w:t>熟悉水电</w:t>
            </w:r>
            <w:r>
              <w:rPr>
                <w:rFonts w:ascii="宋体" w:eastAsia="宋体" w:hAnsi="宋体" w:cs="宋体" w:hint="eastAsia"/>
                <w:color w:val="000000" w:themeColor="text1"/>
                <w:kern w:val="0"/>
                <w:szCs w:val="21"/>
              </w:rPr>
              <w:t>、机电</w:t>
            </w:r>
            <w:r w:rsidRPr="00595D74">
              <w:rPr>
                <w:rFonts w:ascii="宋体" w:eastAsia="宋体" w:hAnsi="宋体" w:cs="宋体"/>
                <w:color w:val="000000" w:themeColor="text1"/>
                <w:kern w:val="0"/>
                <w:szCs w:val="21"/>
              </w:rPr>
              <w:t>方面的相关知识,能独立处理水电</w:t>
            </w:r>
            <w:r>
              <w:rPr>
                <w:rFonts w:ascii="宋体" w:eastAsia="宋体" w:hAnsi="宋体" w:cs="宋体" w:hint="eastAsia"/>
                <w:color w:val="000000" w:themeColor="text1"/>
                <w:kern w:val="0"/>
                <w:szCs w:val="21"/>
              </w:rPr>
              <w:t>、机电</w:t>
            </w:r>
            <w:r w:rsidRPr="00595D74">
              <w:rPr>
                <w:rFonts w:ascii="宋体" w:eastAsia="宋体" w:hAnsi="宋体" w:cs="宋体" w:hint="eastAsia"/>
                <w:color w:val="000000" w:themeColor="text1"/>
                <w:kern w:val="0"/>
                <w:szCs w:val="21"/>
              </w:rPr>
              <w:t>维修</w:t>
            </w:r>
            <w:r w:rsidRPr="00595D74">
              <w:rPr>
                <w:rFonts w:ascii="宋体" w:eastAsia="宋体" w:hAnsi="宋体" w:cs="宋体"/>
                <w:color w:val="000000" w:themeColor="text1"/>
                <w:kern w:val="0"/>
                <w:szCs w:val="21"/>
              </w:rPr>
              <w:t>问题。</w:t>
            </w:r>
          </w:p>
        </w:tc>
      </w:tr>
      <w:tr w:rsidR="003639C9" w:rsidRPr="00595D74" w:rsidTr="004F2DAF">
        <w:trPr>
          <w:trHeight w:val="657"/>
          <w:ins w:id="242" w:author="Administrator" w:date="2021-04-12T13:46:00Z"/>
        </w:trPr>
        <w:tc>
          <w:tcPr>
            <w:tcW w:w="675" w:type="dxa"/>
            <w:shd w:val="clear" w:color="auto" w:fill="auto"/>
            <w:tcMar>
              <w:top w:w="0" w:type="dxa"/>
              <w:left w:w="108" w:type="dxa"/>
              <w:bottom w:w="0" w:type="dxa"/>
              <w:right w:w="108" w:type="dxa"/>
            </w:tcMar>
            <w:vAlign w:val="center"/>
          </w:tcPr>
          <w:p w:rsidR="003639C9" w:rsidRPr="00595D74" w:rsidDel="003639C9" w:rsidRDefault="003639C9" w:rsidP="00E80384">
            <w:pPr>
              <w:widowControl/>
              <w:spacing w:before="100" w:beforeAutospacing="1" w:after="100" w:afterAutospacing="1" w:line="480" w:lineRule="exact"/>
              <w:jc w:val="center"/>
              <w:rPr>
                <w:ins w:id="243" w:author="Administrator" w:date="2021-04-12T13:46:00Z"/>
                <w:rFonts w:ascii="宋体" w:eastAsia="宋体" w:hAnsi="宋体" w:cs="宋体"/>
                <w:color w:val="000000" w:themeColor="text1"/>
                <w:kern w:val="0"/>
                <w:szCs w:val="21"/>
              </w:rPr>
            </w:pPr>
            <w:ins w:id="244" w:author="Administrator" w:date="2021-04-12T13:46:00Z">
              <w:r>
                <w:rPr>
                  <w:rFonts w:ascii="宋体" w:eastAsia="宋体" w:hAnsi="宋体" w:cs="宋体" w:hint="eastAsia"/>
                  <w:color w:val="000000" w:themeColor="text1"/>
                  <w:kern w:val="0"/>
                  <w:szCs w:val="21"/>
                </w:rPr>
                <w:t>4</w:t>
              </w:r>
            </w:ins>
          </w:p>
        </w:tc>
        <w:tc>
          <w:tcPr>
            <w:tcW w:w="1134" w:type="dxa"/>
            <w:shd w:val="clear" w:color="auto" w:fill="auto"/>
            <w:tcMar>
              <w:top w:w="0" w:type="dxa"/>
              <w:left w:w="108" w:type="dxa"/>
              <w:bottom w:w="0" w:type="dxa"/>
              <w:right w:w="108" w:type="dxa"/>
            </w:tcMar>
            <w:vAlign w:val="center"/>
          </w:tcPr>
          <w:p w:rsidR="003639C9" w:rsidRDefault="003639C9" w:rsidP="00E80384">
            <w:pPr>
              <w:widowControl/>
              <w:spacing w:before="100" w:beforeAutospacing="1" w:after="100" w:afterAutospacing="1" w:line="480" w:lineRule="exact"/>
              <w:jc w:val="center"/>
              <w:rPr>
                <w:ins w:id="245" w:author="Administrator" w:date="2021-04-12T13:46:00Z"/>
                <w:rFonts w:ascii="宋体" w:eastAsia="宋体" w:hAnsi="宋体" w:cs="宋体"/>
                <w:color w:val="000000" w:themeColor="text1"/>
                <w:kern w:val="0"/>
                <w:szCs w:val="21"/>
              </w:rPr>
            </w:pPr>
            <w:ins w:id="246" w:author="Administrator" w:date="2021-04-12T13:46:00Z">
              <w:r>
                <w:rPr>
                  <w:rFonts w:ascii="宋体" w:eastAsia="宋体" w:hAnsi="宋体" w:cs="宋体" w:hint="eastAsia"/>
                  <w:color w:val="000000" w:themeColor="text1"/>
                  <w:kern w:val="0"/>
                  <w:szCs w:val="21"/>
                </w:rPr>
                <w:t>泥水工</w:t>
              </w:r>
            </w:ins>
          </w:p>
        </w:tc>
        <w:tc>
          <w:tcPr>
            <w:tcW w:w="709" w:type="dxa"/>
            <w:shd w:val="clear" w:color="auto" w:fill="auto"/>
            <w:tcMar>
              <w:top w:w="0" w:type="dxa"/>
              <w:left w:w="108" w:type="dxa"/>
              <w:bottom w:w="0" w:type="dxa"/>
              <w:right w:w="108" w:type="dxa"/>
            </w:tcMar>
            <w:vAlign w:val="center"/>
          </w:tcPr>
          <w:p w:rsidR="003639C9" w:rsidRPr="00595D74" w:rsidRDefault="003639C9" w:rsidP="00E80384">
            <w:pPr>
              <w:widowControl/>
              <w:spacing w:before="100" w:beforeAutospacing="1" w:after="100" w:afterAutospacing="1" w:line="480" w:lineRule="exact"/>
              <w:jc w:val="center"/>
              <w:rPr>
                <w:ins w:id="247" w:author="Administrator" w:date="2021-04-12T13:46:00Z"/>
                <w:rFonts w:ascii="宋体" w:eastAsia="宋体" w:hAnsi="宋体" w:cs="宋体"/>
                <w:color w:val="000000" w:themeColor="text1"/>
                <w:kern w:val="0"/>
                <w:szCs w:val="21"/>
              </w:rPr>
            </w:pPr>
            <w:ins w:id="248" w:author="Administrator" w:date="2021-04-12T13:46:00Z">
              <w:r>
                <w:rPr>
                  <w:rFonts w:ascii="宋体" w:eastAsia="宋体" w:hAnsi="宋体" w:cs="宋体" w:hint="eastAsia"/>
                  <w:color w:val="000000" w:themeColor="text1"/>
                  <w:kern w:val="0"/>
                  <w:szCs w:val="21"/>
                </w:rPr>
                <w:t>1人</w:t>
              </w:r>
            </w:ins>
          </w:p>
        </w:tc>
        <w:tc>
          <w:tcPr>
            <w:tcW w:w="6948" w:type="dxa"/>
            <w:shd w:val="clear" w:color="auto" w:fill="auto"/>
            <w:tcMar>
              <w:top w:w="0" w:type="dxa"/>
              <w:left w:w="108" w:type="dxa"/>
              <w:bottom w:w="0" w:type="dxa"/>
              <w:right w:w="108" w:type="dxa"/>
            </w:tcMar>
            <w:vAlign w:val="center"/>
          </w:tcPr>
          <w:p w:rsidR="003639C9" w:rsidRPr="003639C9" w:rsidRDefault="00873CAB" w:rsidP="00E80384">
            <w:pPr>
              <w:widowControl/>
              <w:spacing w:line="480" w:lineRule="exact"/>
              <w:jc w:val="left"/>
              <w:rPr>
                <w:ins w:id="249" w:author="Administrator" w:date="2021-04-12T13:46:00Z"/>
                <w:rFonts w:ascii="宋体" w:eastAsia="宋体" w:hAnsi="宋体" w:cs="宋体"/>
                <w:color w:val="000000" w:themeColor="text1"/>
                <w:kern w:val="0"/>
                <w:szCs w:val="21"/>
                <w:rPrChange w:id="250" w:author="Administrator" w:date="2021-04-12T13:48:00Z">
                  <w:rPr>
                    <w:ins w:id="251" w:author="Administrator" w:date="2021-04-12T13:46:00Z"/>
                    <w:rFonts w:ascii="宋体" w:eastAsia="宋体" w:hAnsi="宋体" w:cs="宋体"/>
                    <w:b/>
                    <w:color w:val="000000" w:themeColor="text1"/>
                    <w:kern w:val="0"/>
                    <w:szCs w:val="21"/>
                    <w:u w:val="single"/>
                  </w:rPr>
                </w:rPrChange>
              </w:rPr>
            </w:pPr>
            <w:ins w:id="252" w:author="Administrator" w:date="2021-04-12T13:47:00Z">
              <w:r w:rsidRPr="00873CAB">
                <w:rPr>
                  <w:rFonts w:ascii="宋体" w:eastAsia="宋体" w:hAnsi="宋体" w:cs="宋体" w:hint="eastAsia"/>
                  <w:color w:val="000000" w:themeColor="text1"/>
                  <w:kern w:val="0"/>
                  <w:szCs w:val="21"/>
                  <w:rPrChange w:id="253" w:author="Administrator" w:date="2021-04-12T13:48:00Z">
                    <w:rPr>
                      <w:rFonts w:ascii="宋体" w:eastAsia="宋体" w:hAnsi="宋体" w:cs="宋体" w:hint="eastAsia"/>
                      <w:b/>
                      <w:color w:val="000000" w:themeColor="text1"/>
                      <w:kern w:val="0"/>
                      <w:szCs w:val="21"/>
                      <w:u w:val="single"/>
                    </w:rPr>
                  </w:rPrChange>
                </w:rPr>
                <w:t>负责物业破损的小修小补，掌握</w:t>
              </w:r>
            </w:ins>
            <w:ins w:id="254" w:author="Administrator" w:date="2021-04-12T13:48:00Z">
              <w:r w:rsidRPr="00873CAB">
                <w:rPr>
                  <w:rFonts w:ascii="宋体" w:eastAsia="宋体" w:hAnsi="宋体" w:cs="宋体" w:hint="eastAsia"/>
                  <w:color w:val="000000" w:themeColor="text1"/>
                  <w:kern w:val="0"/>
                  <w:szCs w:val="21"/>
                  <w:rPrChange w:id="255" w:author="Administrator" w:date="2021-04-12T13:48:00Z">
                    <w:rPr>
                      <w:rFonts w:ascii="宋体" w:eastAsia="宋体" w:hAnsi="宋体" w:cs="宋体" w:hint="eastAsia"/>
                      <w:b/>
                      <w:color w:val="000000" w:themeColor="text1"/>
                      <w:kern w:val="0"/>
                      <w:szCs w:val="21"/>
                      <w:u w:val="single"/>
                    </w:rPr>
                  </w:rPrChange>
                </w:rPr>
                <w:t>建筑维修基本技能。</w:t>
              </w:r>
            </w:ins>
          </w:p>
        </w:tc>
      </w:tr>
      <w:tr w:rsidR="00584150" w:rsidRPr="00595D74" w:rsidTr="004F2DAF">
        <w:trPr>
          <w:trHeight w:val="20"/>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56" w:author="Administrator" w:date="2021-04-12T13:47:00Z">
              <w:r w:rsidRPr="00595D74" w:rsidDel="003639C9">
                <w:rPr>
                  <w:rFonts w:ascii="宋体" w:eastAsia="宋体" w:hAnsi="宋体" w:cs="宋体"/>
                  <w:color w:val="000000" w:themeColor="text1"/>
                  <w:kern w:val="0"/>
                  <w:szCs w:val="21"/>
                </w:rPr>
                <w:delText>4</w:delText>
              </w:r>
            </w:del>
            <w:ins w:id="257" w:author="Administrator" w:date="2021-04-12T13:47:00Z">
              <w:r w:rsidR="003639C9">
                <w:rPr>
                  <w:rFonts w:ascii="宋体" w:eastAsia="宋体" w:hAnsi="宋体" w:cs="宋体" w:hint="eastAsia"/>
                  <w:color w:val="000000" w:themeColor="text1"/>
                  <w:kern w:val="0"/>
                  <w:szCs w:val="21"/>
                </w:rPr>
                <w:t>5</w:t>
              </w:r>
            </w:ins>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会务</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2人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ind w:rightChars="81" w:right="17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具有较强的组织协调能力,熟悉物业各种专业知识,有独立处理各项问题的能力,工作认真负责、细致，有较强的工作责任心，根据会务组织人员的要求，完成场地设备检查、名牌资料摆放、茶水保障、会后茶杯清洁消毒等。</w:t>
            </w:r>
          </w:p>
        </w:tc>
      </w:tr>
      <w:tr w:rsidR="00584150" w:rsidRPr="00595D74" w:rsidTr="004F2DAF">
        <w:trPr>
          <w:trHeight w:val="20"/>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58" w:author="Administrator" w:date="2021-04-12T13:47:00Z">
              <w:r w:rsidRPr="00595D74" w:rsidDel="003639C9">
                <w:rPr>
                  <w:rFonts w:ascii="宋体" w:eastAsia="宋体" w:hAnsi="宋体" w:cs="宋体"/>
                  <w:color w:val="000000" w:themeColor="text1"/>
                  <w:kern w:val="0"/>
                  <w:szCs w:val="21"/>
                </w:rPr>
                <w:delText>5</w:delText>
              </w:r>
            </w:del>
            <w:ins w:id="259" w:author="Administrator" w:date="2021-04-12T13:47:00Z">
              <w:r w:rsidR="003639C9">
                <w:rPr>
                  <w:rFonts w:ascii="宋体" w:eastAsia="宋体" w:hAnsi="宋体" w:cs="宋体" w:hint="eastAsia"/>
                  <w:color w:val="000000" w:themeColor="text1"/>
                  <w:kern w:val="0"/>
                  <w:szCs w:val="21"/>
                </w:rPr>
                <w:t>6</w:t>
              </w:r>
            </w:ins>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秩序维护</w:t>
            </w:r>
            <w:r>
              <w:rPr>
                <w:rFonts w:ascii="宋体" w:eastAsia="宋体" w:hAnsi="宋体" w:cs="宋体" w:hint="eastAsia"/>
                <w:color w:val="000000" w:themeColor="text1"/>
                <w:kern w:val="0"/>
                <w:szCs w:val="21"/>
              </w:rPr>
              <w:lastRenderedPageBreak/>
              <w:t>队长</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60" w:author="峰Ѕa" w:date="2021-04-12T15:59:00Z">
              <w:r w:rsidDel="002C23C2">
                <w:rPr>
                  <w:rFonts w:ascii="宋体" w:eastAsia="宋体" w:hAnsi="宋体" w:cs="宋体" w:hint="eastAsia"/>
                  <w:color w:val="000000" w:themeColor="text1"/>
                  <w:kern w:val="0"/>
                  <w:szCs w:val="21"/>
                </w:rPr>
                <w:lastRenderedPageBreak/>
                <w:delText>2</w:delText>
              </w:r>
            </w:del>
            <w:r w:rsidR="00852474">
              <w:rPr>
                <w:rFonts w:ascii="宋体" w:eastAsia="宋体" w:hAnsi="宋体" w:cs="宋体"/>
                <w:color w:val="000000" w:themeColor="text1"/>
                <w:kern w:val="0"/>
                <w:szCs w:val="21"/>
              </w:rPr>
              <w:t>2</w:t>
            </w:r>
            <w:ins w:id="261" w:author="峰Ѕa" w:date="2021-04-12T15:59:00Z">
              <w:r w:rsidR="002C23C2">
                <w:rPr>
                  <w:rFonts w:ascii="宋体" w:eastAsia="宋体" w:hAnsi="宋体" w:cs="宋体" w:hint="eastAsia"/>
                  <w:color w:val="000000" w:themeColor="text1"/>
                  <w:kern w:val="0"/>
                  <w:szCs w:val="21"/>
                </w:rPr>
                <w:t>人</w:t>
              </w:r>
            </w:ins>
          </w:p>
        </w:tc>
        <w:tc>
          <w:tcPr>
            <w:tcW w:w="6948" w:type="dxa"/>
            <w:shd w:val="clear" w:color="auto" w:fill="auto"/>
            <w:tcMar>
              <w:top w:w="0" w:type="dxa"/>
              <w:left w:w="108" w:type="dxa"/>
              <w:bottom w:w="0" w:type="dxa"/>
              <w:right w:w="108" w:type="dxa"/>
            </w:tcMar>
            <w:vAlign w:val="center"/>
          </w:tcPr>
          <w:p w:rsidR="00584150" w:rsidRPr="004F2DAF" w:rsidRDefault="00584150" w:rsidP="00E80384">
            <w:pPr>
              <w:widowControl/>
              <w:spacing w:line="480" w:lineRule="exact"/>
              <w:jc w:val="left"/>
              <w:rPr>
                <w:rFonts w:ascii="宋体" w:eastAsia="宋体" w:hAnsi="宋体" w:cs="宋体"/>
                <w:kern w:val="0"/>
                <w:szCs w:val="21"/>
              </w:rPr>
            </w:pPr>
            <w:r w:rsidRPr="00595D74">
              <w:rPr>
                <w:rFonts w:ascii="宋体" w:eastAsia="宋体" w:hAnsi="宋体" w:cs="宋体" w:hint="eastAsia"/>
                <w:color w:val="000000" w:themeColor="text1"/>
                <w:kern w:val="0"/>
                <w:szCs w:val="21"/>
              </w:rPr>
              <w:t>具有</w:t>
            </w:r>
            <w:r>
              <w:rPr>
                <w:rFonts w:ascii="宋体" w:eastAsia="宋体" w:hAnsi="宋体" w:cs="宋体" w:hint="eastAsia"/>
                <w:color w:val="000000" w:themeColor="text1"/>
                <w:kern w:val="0"/>
                <w:szCs w:val="21"/>
              </w:rPr>
              <w:t>相应的</w:t>
            </w:r>
            <w:r w:rsidRPr="00595D74">
              <w:rPr>
                <w:rFonts w:ascii="宋体" w:eastAsia="宋体" w:hAnsi="宋体" w:cs="宋体" w:hint="eastAsia"/>
                <w:color w:val="000000" w:themeColor="text1"/>
                <w:kern w:val="0"/>
                <w:szCs w:val="21"/>
              </w:rPr>
              <w:t>学历、退伍证、安全管理人员资格证书、</w:t>
            </w:r>
            <w:r w:rsidRPr="00595D74">
              <w:rPr>
                <w:rFonts w:ascii="宋体" w:eastAsia="宋体" w:hAnsi="宋体" w:cs="宋体" w:hint="eastAsia"/>
                <w:kern w:val="0"/>
                <w:szCs w:val="21"/>
              </w:rPr>
              <w:t>具有政府办公楼项目</w:t>
            </w:r>
            <w:r w:rsidRPr="00595D74">
              <w:rPr>
                <w:rFonts w:ascii="宋体" w:eastAsia="宋体" w:hAnsi="宋体" w:cs="宋体" w:hint="eastAsia"/>
                <w:kern w:val="0"/>
                <w:szCs w:val="21"/>
              </w:rPr>
              <w:lastRenderedPageBreak/>
              <w:t>秩序维护类工作经验</w:t>
            </w:r>
            <w:r w:rsidRPr="00595D74">
              <w:rPr>
                <w:rFonts w:ascii="宋体" w:eastAsia="宋体" w:hAnsi="宋体" w:cs="宋体" w:hint="eastAsia"/>
                <w:color w:val="000000" w:themeColor="text1"/>
                <w:kern w:val="0"/>
                <w:szCs w:val="21"/>
              </w:rPr>
              <w:t>，</w:t>
            </w:r>
            <w:r w:rsidRPr="00595D74">
              <w:rPr>
                <w:rFonts w:ascii="宋体" w:eastAsia="宋体" w:hAnsi="宋体" w:cs="宋体"/>
                <w:color w:val="000000" w:themeColor="text1"/>
                <w:kern w:val="0"/>
                <w:szCs w:val="21"/>
              </w:rPr>
              <w:t>身体健康，朴实肯干</w:t>
            </w:r>
            <w:r w:rsidRPr="00595D74">
              <w:rPr>
                <w:rFonts w:ascii="宋体" w:eastAsia="宋体" w:hAnsi="宋体" w:cs="宋体" w:hint="eastAsia"/>
                <w:color w:val="000000" w:themeColor="text1"/>
                <w:kern w:val="0"/>
                <w:szCs w:val="21"/>
              </w:rPr>
              <w:t>。</w:t>
            </w:r>
          </w:p>
        </w:tc>
      </w:tr>
      <w:tr w:rsidR="00584150" w:rsidRPr="00595D74" w:rsidTr="004F2DAF">
        <w:trPr>
          <w:trHeight w:val="20"/>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62" w:author="Administrator" w:date="2021-04-12T13:47:00Z">
              <w:r w:rsidRPr="00595D74" w:rsidDel="003639C9">
                <w:rPr>
                  <w:rFonts w:ascii="宋体" w:eastAsia="宋体" w:hAnsi="宋体" w:cs="宋体"/>
                  <w:color w:val="000000" w:themeColor="text1"/>
                  <w:kern w:val="0"/>
                  <w:szCs w:val="21"/>
                </w:rPr>
                <w:lastRenderedPageBreak/>
                <w:delText>6</w:delText>
              </w:r>
            </w:del>
            <w:ins w:id="263" w:author="Administrator" w:date="2021-04-12T13:47:00Z">
              <w:r w:rsidR="003639C9">
                <w:rPr>
                  <w:rFonts w:ascii="宋体" w:eastAsia="宋体" w:hAnsi="宋体" w:cs="宋体" w:hint="eastAsia"/>
                  <w:color w:val="000000" w:themeColor="text1"/>
                  <w:kern w:val="0"/>
                  <w:szCs w:val="21"/>
                </w:rPr>
                <w:t>7</w:t>
              </w:r>
            </w:ins>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消防监控室</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6人</w:t>
            </w:r>
          </w:p>
        </w:tc>
        <w:tc>
          <w:tcPr>
            <w:tcW w:w="6948" w:type="dxa"/>
            <w:shd w:val="clear" w:color="auto" w:fill="auto"/>
            <w:tcMar>
              <w:top w:w="0" w:type="dxa"/>
              <w:left w:w="108" w:type="dxa"/>
              <w:bottom w:w="0" w:type="dxa"/>
              <w:right w:w="108" w:type="dxa"/>
            </w:tcMar>
            <w:vAlign w:val="center"/>
          </w:tcPr>
          <w:p w:rsidR="00584150" w:rsidRPr="0040037D" w:rsidRDefault="00584150" w:rsidP="00E80384">
            <w:pPr>
              <w:widowControl/>
              <w:spacing w:before="100" w:beforeAutospacing="1" w:after="100" w:afterAutospacing="1" w:line="480" w:lineRule="exact"/>
              <w:ind w:rightChars="81" w:right="170"/>
              <w:jc w:val="left"/>
              <w:rPr>
                <w:rFonts w:ascii="宋体" w:eastAsia="宋体" w:hAnsi="宋体" w:cs="宋体"/>
                <w:color w:val="000000" w:themeColor="text1"/>
                <w:kern w:val="0"/>
                <w:szCs w:val="21"/>
              </w:rPr>
            </w:pPr>
            <w:r w:rsidRPr="0040037D">
              <w:rPr>
                <w:rFonts w:ascii="宋体" w:eastAsia="宋体" w:hAnsi="宋体" w:cs="宋体"/>
                <w:color w:val="000000" w:themeColor="text1"/>
                <w:kern w:val="0"/>
                <w:szCs w:val="21"/>
              </w:rPr>
              <w:t>具有高中（含）以上文化程度，</w:t>
            </w:r>
            <w:r w:rsidRPr="0040037D">
              <w:rPr>
                <w:rFonts w:ascii="宋体" w:eastAsia="宋体" w:hAnsi="宋体" w:cs="宋体" w:hint="eastAsia"/>
                <w:kern w:val="0"/>
                <w:szCs w:val="21"/>
              </w:rPr>
              <w:t>具有</w:t>
            </w:r>
            <w:r w:rsidRPr="0040037D">
              <w:rPr>
                <w:rFonts w:ascii="宋体" w:eastAsia="宋体" w:hAnsi="宋体" w:cs="宋体"/>
                <w:color w:val="000000" w:themeColor="text1"/>
                <w:kern w:val="0"/>
                <w:szCs w:val="21"/>
              </w:rPr>
              <w:t>从事本岗位</w:t>
            </w:r>
            <w:r w:rsidRPr="0040037D">
              <w:rPr>
                <w:rFonts w:ascii="宋体" w:eastAsia="宋体" w:hAnsi="宋体" w:cs="宋体" w:hint="eastAsia"/>
                <w:color w:val="000000" w:themeColor="text1"/>
                <w:kern w:val="0"/>
                <w:szCs w:val="21"/>
              </w:rPr>
              <w:t>的</w:t>
            </w:r>
            <w:r w:rsidRPr="0040037D">
              <w:rPr>
                <w:rFonts w:ascii="宋体" w:eastAsia="宋体" w:hAnsi="宋体" w:cs="宋体"/>
                <w:color w:val="000000" w:themeColor="text1"/>
                <w:kern w:val="0"/>
                <w:szCs w:val="21"/>
              </w:rPr>
              <w:t>工作经验，身体健康，朴实肯干，经培训具有本岗位工作能力</w:t>
            </w:r>
            <w:r w:rsidRPr="0040037D">
              <w:rPr>
                <w:rFonts w:ascii="宋体" w:eastAsia="宋体" w:hAnsi="宋体" w:cs="宋体" w:hint="eastAsia"/>
                <w:color w:val="000000" w:themeColor="text1"/>
                <w:kern w:val="0"/>
                <w:szCs w:val="21"/>
              </w:rPr>
              <w:t>，持有</w:t>
            </w:r>
            <w:r w:rsidRPr="0040037D">
              <w:rPr>
                <w:rFonts w:ascii="宋体" w:eastAsia="宋体" w:hAnsi="宋体" w:cs="宋体" w:hint="eastAsia"/>
                <w:b/>
                <w:color w:val="000000" w:themeColor="text1"/>
                <w:kern w:val="0"/>
                <w:szCs w:val="21"/>
                <w:u w:val="single"/>
              </w:rPr>
              <w:t>消防中控上岗证和消防设施操作员证</w:t>
            </w:r>
            <w:r w:rsidRPr="0040037D">
              <w:rPr>
                <w:rFonts w:ascii="宋体" w:eastAsia="宋体" w:hAnsi="宋体" w:cs="宋体"/>
                <w:b/>
                <w:color w:val="000000" w:themeColor="text1"/>
                <w:kern w:val="0"/>
                <w:szCs w:val="21"/>
                <w:u w:val="single"/>
              </w:rPr>
              <w:t>。</w:t>
            </w:r>
          </w:p>
        </w:tc>
      </w:tr>
      <w:tr w:rsidR="00584150" w:rsidRPr="00595D74" w:rsidTr="004F2DAF">
        <w:trPr>
          <w:trHeight w:val="20"/>
        </w:trPr>
        <w:tc>
          <w:tcPr>
            <w:tcW w:w="675"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64" w:author="Administrator" w:date="2021-04-12T13:47:00Z">
              <w:r w:rsidRPr="00595D74" w:rsidDel="003639C9">
                <w:rPr>
                  <w:rFonts w:ascii="宋体" w:eastAsia="宋体" w:hAnsi="宋体" w:cs="宋体"/>
                  <w:color w:val="000000" w:themeColor="text1"/>
                  <w:kern w:val="0"/>
                  <w:szCs w:val="21"/>
                </w:rPr>
                <w:delText>7</w:delText>
              </w:r>
            </w:del>
            <w:ins w:id="265" w:author="Administrator" w:date="2021-04-12T13:47:00Z">
              <w:r w:rsidR="003639C9">
                <w:rPr>
                  <w:rFonts w:ascii="宋体" w:eastAsia="宋体" w:hAnsi="宋体" w:cs="宋体" w:hint="eastAsia"/>
                  <w:color w:val="000000" w:themeColor="text1"/>
                  <w:kern w:val="0"/>
                  <w:szCs w:val="21"/>
                </w:rPr>
                <w:t>8</w:t>
              </w:r>
            </w:ins>
          </w:p>
        </w:tc>
        <w:tc>
          <w:tcPr>
            <w:tcW w:w="1134"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警体中心综合管理员</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r w:rsidRPr="00595D74">
              <w:rPr>
                <w:rFonts w:ascii="宋体" w:eastAsia="宋体" w:hAnsi="宋体" w:cs="宋体"/>
                <w:color w:val="000000" w:themeColor="text1"/>
                <w:kern w:val="0"/>
                <w:szCs w:val="21"/>
              </w:rPr>
              <w:t>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ind w:rightChars="81" w:right="170"/>
              <w:jc w:val="left"/>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具有高中（含）以上文化程度，</w:t>
            </w:r>
            <w:r w:rsidRPr="00595D74">
              <w:rPr>
                <w:rFonts w:ascii="宋体" w:eastAsia="宋体" w:hAnsi="宋体" w:cs="宋体" w:hint="eastAsia"/>
                <w:kern w:val="0"/>
                <w:szCs w:val="21"/>
              </w:rPr>
              <w:t>具有</w:t>
            </w:r>
            <w:r w:rsidRPr="00595D74">
              <w:rPr>
                <w:rFonts w:ascii="宋体" w:eastAsia="宋体" w:hAnsi="宋体" w:cs="宋体"/>
                <w:color w:val="000000" w:themeColor="text1"/>
                <w:kern w:val="0"/>
                <w:szCs w:val="21"/>
              </w:rPr>
              <w:t>从事本岗位</w:t>
            </w:r>
            <w:r w:rsidRPr="00595D74">
              <w:rPr>
                <w:rFonts w:ascii="宋体" w:eastAsia="宋体" w:hAnsi="宋体" w:cs="宋体" w:hint="eastAsia"/>
                <w:color w:val="000000" w:themeColor="text1"/>
                <w:kern w:val="0"/>
                <w:szCs w:val="21"/>
              </w:rPr>
              <w:t>的</w:t>
            </w:r>
            <w:r w:rsidRPr="00595D74">
              <w:rPr>
                <w:rFonts w:ascii="宋体" w:eastAsia="宋体" w:hAnsi="宋体" w:cs="宋体"/>
                <w:color w:val="000000" w:themeColor="text1"/>
                <w:kern w:val="0"/>
                <w:szCs w:val="21"/>
              </w:rPr>
              <w:t>工作经验， 品貌端正，身体健康，朴实肯干，经培训具有本岗位工作能力。</w:t>
            </w:r>
          </w:p>
        </w:tc>
      </w:tr>
      <w:tr w:rsidR="00584150" w:rsidRPr="00595D74" w:rsidTr="004F2DAF">
        <w:trPr>
          <w:trHeight w:val="20"/>
        </w:trPr>
        <w:tc>
          <w:tcPr>
            <w:tcW w:w="675" w:type="dxa"/>
            <w:vMerge w:val="restart"/>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66" w:author="Administrator" w:date="2021-04-12T13:47:00Z">
              <w:r w:rsidRPr="00595D74" w:rsidDel="003639C9">
                <w:rPr>
                  <w:rFonts w:ascii="宋体" w:eastAsia="宋体" w:hAnsi="宋体" w:cs="宋体"/>
                  <w:color w:val="000000" w:themeColor="text1"/>
                  <w:kern w:val="0"/>
                  <w:szCs w:val="21"/>
                </w:rPr>
                <w:delText>8</w:delText>
              </w:r>
            </w:del>
            <w:ins w:id="267" w:author="Administrator" w:date="2021-04-12T13:47:00Z">
              <w:r w:rsidR="003639C9">
                <w:rPr>
                  <w:rFonts w:ascii="宋体" w:eastAsia="宋体" w:hAnsi="宋体" w:cs="宋体" w:hint="eastAsia"/>
                  <w:color w:val="000000" w:themeColor="text1"/>
                  <w:kern w:val="0"/>
                  <w:szCs w:val="21"/>
                </w:rPr>
                <w:t>9</w:t>
              </w:r>
            </w:ins>
          </w:p>
        </w:tc>
        <w:tc>
          <w:tcPr>
            <w:tcW w:w="1134" w:type="dxa"/>
            <w:vMerge w:val="restart"/>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保洁管理</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主管</w:t>
            </w:r>
            <w:r w:rsidRPr="00595D74">
              <w:rPr>
                <w:rFonts w:ascii="宋体" w:eastAsia="宋体" w:hAnsi="宋体" w:cs="宋体"/>
                <w:color w:val="000000" w:themeColor="text1"/>
                <w:kern w:val="0"/>
                <w:szCs w:val="21"/>
              </w:rPr>
              <w:t>1人</w:t>
            </w:r>
          </w:p>
        </w:tc>
        <w:tc>
          <w:tcPr>
            <w:tcW w:w="6948" w:type="dxa"/>
            <w:shd w:val="clear" w:color="auto" w:fill="auto"/>
            <w:tcMar>
              <w:top w:w="0" w:type="dxa"/>
              <w:left w:w="108" w:type="dxa"/>
              <w:bottom w:w="0" w:type="dxa"/>
              <w:right w:w="108" w:type="dxa"/>
            </w:tcMar>
            <w:vAlign w:val="center"/>
          </w:tcPr>
          <w:p w:rsidR="00584150" w:rsidRPr="00595D74" w:rsidRDefault="00584150" w:rsidP="004F2DAF">
            <w:pPr>
              <w:widowControl/>
              <w:spacing w:before="100" w:beforeAutospacing="1" w:after="100" w:afterAutospacing="1" w:line="480" w:lineRule="exact"/>
              <w:ind w:rightChars="14" w:right="29"/>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具有相应的学历，</w:t>
            </w:r>
            <w:r w:rsidRPr="00595D74">
              <w:rPr>
                <w:rFonts w:ascii="宋体" w:eastAsia="宋体" w:hAnsi="宋体" w:cs="宋体"/>
                <w:color w:val="000000" w:themeColor="text1"/>
                <w:kern w:val="0"/>
                <w:szCs w:val="21"/>
              </w:rPr>
              <w:t>有较强的保洁管理能力和工作经验，</w:t>
            </w:r>
            <w:r w:rsidRPr="00595D74">
              <w:rPr>
                <w:rFonts w:ascii="宋体" w:eastAsia="宋体" w:hAnsi="宋体" w:cs="宋体" w:hint="eastAsia"/>
                <w:color w:val="000000" w:themeColor="text1"/>
                <w:kern w:val="0"/>
                <w:szCs w:val="21"/>
              </w:rPr>
              <w:t>较强的</w:t>
            </w:r>
            <w:r w:rsidRPr="00595D74">
              <w:rPr>
                <w:rFonts w:ascii="宋体" w:eastAsia="宋体" w:hAnsi="宋体" w:cs="宋体"/>
                <w:color w:val="000000" w:themeColor="text1"/>
                <w:kern w:val="0"/>
                <w:szCs w:val="21"/>
              </w:rPr>
              <w:t>管理、沟通</w:t>
            </w:r>
            <w:r w:rsidRPr="00595D74">
              <w:rPr>
                <w:rFonts w:ascii="宋体" w:eastAsia="宋体" w:hAnsi="宋体" w:cs="宋体" w:hint="eastAsia"/>
                <w:color w:val="000000" w:themeColor="text1"/>
                <w:kern w:val="0"/>
                <w:szCs w:val="21"/>
              </w:rPr>
              <w:t>能力</w:t>
            </w:r>
            <w:r w:rsidRPr="00595D74">
              <w:rPr>
                <w:rFonts w:ascii="宋体" w:eastAsia="宋体" w:hAnsi="宋体" w:cs="宋体"/>
                <w:color w:val="000000" w:themeColor="text1"/>
                <w:kern w:val="0"/>
                <w:szCs w:val="21"/>
              </w:rPr>
              <w:t>。</w:t>
            </w:r>
          </w:p>
        </w:tc>
      </w:tr>
      <w:tr w:rsidR="00584150" w:rsidRPr="00595D74" w:rsidTr="004F2DAF">
        <w:trPr>
          <w:trHeight w:val="1172"/>
        </w:trPr>
        <w:tc>
          <w:tcPr>
            <w:tcW w:w="675" w:type="dxa"/>
            <w:vMerge/>
            <w:vAlign w:val="center"/>
          </w:tcPr>
          <w:p w:rsidR="00584150" w:rsidRPr="00595D74" w:rsidRDefault="00584150" w:rsidP="00E80384">
            <w:pPr>
              <w:widowControl/>
              <w:spacing w:line="480" w:lineRule="exact"/>
              <w:jc w:val="center"/>
              <w:rPr>
                <w:rFonts w:ascii="宋体" w:eastAsia="宋体" w:hAnsi="宋体" w:cs="宋体"/>
                <w:color w:val="000000" w:themeColor="text1"/>
                <w:kern w:val="0"/>
                <w:szCs w:val="21"/>
              </w:rPr>
            </w:pPr>
          </w:p>
        </w:tc>
        <w:tc>
          <w:tcPr>
            <w:tcW w:w="1134" w:type="dxa"/>
            <w:vMerge/>
            <w:vAlign w:val="center"/>
          </w:tcPr>
          <w:p w:rsidR="00584150" w:rsidRPr="00595D74" w:rsidRDefault="00584150" w:rsidP="00E80384">
            <w:pPr>
              <w:widowControl/>
              <w:spacing w:line="480" w:lineRule="exact"/>
              <w:jc w:val="center"/>
              <w:rPr>
                <w:rFonts w:ascii="宋体" w:eastAsia="宋体" w:hAnsi="宋体" w:cs="宋体"/>
                <w:color w:val="000000" w:themeColor="text1"/>
                <w:kern w:val="0"/>
                <w:szCs w:val="21"/>
              </w:rPr>
            </w:pP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保洁员9人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left"/>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具有从事保洁工作一年以上经验，身体健康，仪表整洁，礼貌和蔼，有良好素养和职业道德。</w:t>
            </w:r>
          </w:p>
        </w:tc>
      </w:tr>
      <w:tr w:rsidR="00584150" w:rsidRPr="00595D74" w:rsidTr="004F2DAF">
        <w:trPr>
          <w:trHeight w:val="20"/>
        </w:trPr>
        <w:tc>
          <w:tcPr>
            <w:tcW w:w="675" w:type="dxa"/>
            <w:vMerge w:val="restart"/>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del w:id="268" w:author="Administrator" w:date="2021-04-12T13:47:00Z">
              <w:r w:rsidRPr="00595D74" w:rsidDel="003639C9">
                <w:rPr>
                  <w:rFonts w:ascii="宋体" w:eastAsia="宋体" w:hAnsi="宋体" w:cs="宋体"/>
                  <w:color w:val="000000" w:themeColor="text1"/>
                  <w:kern w:val="0"/>
                  <w:szCs w:val="21"/>
                </w:rPr>
                <w:delText>9</w:delText>
              </w:r>
            </w:del>
            <w:ins w:id="269" w:author="Administrator" w:date="2021-04-12T13:47:00Z">
              <w:r w:rsidR="003639C9">
                <w:rPr>
                  <w:rFonts w:ascii="宋体" w:eastAsia="宋体" w:hAnsi="宋体" w:cs="宋体" w:hint="eastAsia"/>
                  <w:color w:val="000000" w:themeColor="text1"/>
                  <w:kern w:val="0"/>
                  <w:szCs w:val="21"/>
                </w:rPr>
                <w:t>10</w:t>
              </w:r>
            </w:ins>
          </w:p>
        </w:tc>
        <w:tc>
          <w:tcPr>
            <w:tcW w:w="1134" w:type="dxa"/>
            <w:vMerge w:val="restart"/>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后勤厨房</w:t>
            </w: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厨师</w:t>
            </w:r>
            <w:r w:rsidRPr="00595D74">
              <w:rPr>
                <w:rFonts w:ascii="宋体" w:eastAsia="宋体" w:hAnsi="宋体" w:cs="宋体"/>
                <w:color w:val="000000" w:themeColor="text1"/>
                <w:kern w:val="0"/>
                <w:szCs w:val="21"/>
              </w:rPr>
              <w:t>2人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line="480" w:lineRule="exact"/>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负责项目后厨管理工作，后厨器具管理、原材料分配、卫生、工作餐制等相关工作；</w:t>
            </w:r>
            <w:r>
              <w:rPr>
                <w:rFonts w:ascii="宋体" w:eastAsia="宋体" w:hAnsi="宋体" w:cs="宋体" w:hint="eastAsia"/>
                <w:color w:val="000000" w:themeColor="text1"/>
                <w:kern w:val="0"/>
                <w:szCs w:val="21"/>
              </w:rPr>
              <w:t>两名厨师均</w:t>
            </w:r>
            <w:r w:rsidRPr="0099611D">
              <w:rPr>
                <w:rFonts w:ascii="宋体" w:eastAsia="宋体" w:hAnsi="宋体" w:cs="宋体" w:hint="eastAsia"/>
                <w:b/>
                <w:color w:val="000000" w:themeColor="text1"/>
                <w:kern w:val="0"/>
                <w:szCs w:val="21"/>
                <w:u w:val="single"/>
              </w:rPr>
              <w:t>具备中级厨师资格证</w:t>
            </w:r>
            <w:r>
              <w:rPr>
                <w:rFonts w:ascii="宋体" w:eastAsia="宋体" w:hAnsi="宋体" w:cs="宋体" w:hint="eastAsia"/>
                <w:b/>
                <w:color w:val="000000" w:themeColor="text1"/>
                <w:kern w:val="0"/>
                <w:szCs w:val="21"/>
                <w:u w:val="single"/>
              </w:rPr>
              <w:t>及</w:t>
            </w:r>
            <w:r w:rsidRPr="00595D74">
              <w:rPr>
                <w:rFonts w:ascii="宋体" w:eastAsia="宋体" w:hAnsi="宋体" w:cs="宋体" w:hint="eastAsia"/>
                <w:color w:val="000000" w:themeColor="text1"/>
                <w:kern w:val="0"/>
                <w:szCs w:val="21"/>
              </w:rPr>
              <w:t>上岗证书，身体健康，无犯罪记录</w:t>
            </w:r>
            <w:r>
              <w:rPr>
                <w:rFonts w:ascii="宋体" w:eastAsia="宋体" w:hAnsi="宋体" w:cs="宋体" w:hint="eastAsia"/>
                <w:color w:val="000000" w:themeColor="text1"/>
                <w:kern w:val="0"/>
                <w:szCs w:val="21"/>
              </w:rPr>
              <w:t>。另外</w:t>
            </w:r>
            <w:r w:rsidRPr="0099611D">
              <w:rPr>
                <w:rFonts w:ascii="宋体" w:eastAsia="宋体" w:hAnsi="宋体" w:cs="宋体" w:hint="eastAsia"/>
                <w:b/>
                <w:color w:val="000000" w:themeColor="text1"/>
                <w:kern w:val="0"/>
                <w:szCs w:val="21"/>
                <w:u w:val="single"/>
              </w:rPr>
              <w:t>中标单位</w:t>
            </w:r>
            <w:r>
              <w:rPr>
                <w:rFonts w:ascii="宋体" w:eastAsia="宋体" w:hAnsi="宋体" w:cs="宋体" w:hint="eastAsia"/>
                <w:b/>
                <w:color w:val="000000" w:themeColor="text1"/>
                <w:kern w:val="0"/>
                <w:szCs w:val="21"/>
                <w:u w:val="single"/>
              </w:rPr>
              <w:t>需</w:t>
            </w:r>
            <w:r w:rsidRPr="0099611D">
              <w:rPr>
                <w:rFonts w:ascii="宋体" w:eastAsia="宋体" w:hAnsi="宋体" w:cs="宋体" w:hint="eastAsia"/>
                <w:b/>
                <w:color w:val="000000" w:themeColor="text1"/>
                <w:kern w:val="0"/>
                <w:szCs w:val="21"/>
                <w:u w:val="single"/>
              </w:rPr>
              <w:t>具有营养师资格证的人员指导我所的餐饮膳食服务。</w:t>
            </w:r>
          </w:p>
        </w:tc>
      </w:tr>
      <w:tr w:rsidR="00584150" w:rsidRPr="00595D74" w:rsidTr="004F2DAF">
        <w:trPr>
          <w:trHeight w:val="1178"/>
        </w:trPr>
        <w:tc>
          <w:tcPr>
            <w:tcW w:w="675" w:type="dxa"/>
            <w:vMerge/>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p>
        </w:tc>
        <w:tc>
          <w:tcPr>
            <w:tcW w:w="1134" w:type="dxa"/>
            <w:vMerge/>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帮厨</w:t>
            </w:r>
            <w:r w:rsidRPr="00595D74">
              <w:rPr>
                <w:rFonts w:ascii="宋体" w:eastAsia="宋体" w:hAnsi="宋体" w:cs="宋体"/>
                <w:color w:val="000000" w:themeColor="text1"/>
                <w:kern w:val="0"/>
                <w:szCs w:val="21"/>
              </w:rPr>
              <w:t>4人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line="480" w:lineRule="exact"/>
              <w:jc w:val="left"/>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负责配合厨师后厨器具管理、原材料分配、卫生、工作餐制作等相关工作；</w:t>
            </w:r>
            <w:r w:rsidRPr="0099611D">
              <w:rPr>
                <w:rFonts w:ascii="宋体" w:eastAsia="宋体" w:hAnsi="宋体" w:cs="宋体" w:hint="eastAsia"/>
                <w:b/>
                <w:color w:val="000000" w:themeColor="text1"/>
                <w:kern w:val="0"/>
                <w:szCs w:val="21"/>
                <w:u w:val="single"/>
              </w:rPr>
              <w:t>其中一</w:t>
            </w:r>
            <w:r>
              <w:rPr>
                <w:rFonts w:ascii="宋体" w:eastAsia="宋体" w:hAnsi="宋体" w:cs="宋体" w:hint="eastAsia"/>
                <w:b/>
                <w:color w:val="000000" w:themeColor="text1"/>
                <w:kern w:val="0"/>
                <w:szCs w:val="21"/>
                <w:u w:val="single"/>
              </w:rPr>
              <w:t>名帮厨</w:t>
            </w:r>
            <w:r w:rsidRPr="0099611D">
              <w:rPr>
                <w:rFonts w:ascii="宋体" w:eastAsia="宋体" w:hAnsi="宋体" w:cs="宋体" w:hint="eastAsia"/>
                <w:b/>
                <w:color w:val="000000" w:themeColor="text1"/>
                <w:kern w:val="0"/>
                <w:szCs w:val="21"/>
                <w:u w:val="single"/>
              </w:rPr>
              <w:t>需具备面点师资格证</w:t>
            </w:r>
            <w:r w:rsidRPr="00595D74">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其余人员需要相关上岗证书、</w:t>
            </w:r>
            <w:r w:rsidRPr="00595D74">
              <w:rPr>
                <w:rFonts w:ascii="宋体" w:eastAsia="宋体" w:hAnsi="宋体" w:cs="宋体" w:hint="eastAsia"/>
                <w:color w:val="000000" w:themeColor="text1"/>
                <w:kern w:val="0"/>
                <w:szCs w:val="21"/>
              </w:rPr>
              <w:t>身体健康，无犯罪记录，具有相关工作经验。</w:t>
            </w:r>
          </w:p>
        </w:tc>
      </w:tr>
      <w:tr w:rsidR="00584150" w:rsidRPr="00595D74" w:rsidTr="004F2DAF">
        <w:trPr>
          <w:trHeight w:val="858"/>
        </w:trPr>
        <w:tc>
          <w:tcPr>
            <w:tcW w:w="675" w:type="dxa"/>
            <w:vMerge/>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p>
        </w:tc>
        <w:tc>
          <w:tcPr>
            <w:tcW w:w="1134" w:type="dxa"/>
            <w:vMerge/>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p>
        </w:tc>
        <w:tc>
          <w:tcPr>
            <w:tcW w:w="709"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jc w:val="center"/>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厨工</w:t>
            </w:r>
            <w:r w:rsidRPr="00595D74">
              <w:rPr>
                <w:rFonts w:ascii="宋体" w:eastAsia="宋体" w:hAnsi="宋体" w:cs="宋体"/>
                <w:color w:val="000000" w:themeColor="text1"/>
                <w:kern w:val="0"/>
                <w:szCs w:val="21"/>
              </w:rPr>
              <w:t>6人</w:t>
            </w:r>
          </w:p>
        </w:tc>
        <w:tc>
          <w:tcPr>
            <w:tcW w:w="6948" w:type="dxa"/>
            <w:shd w:val="clear" w:color="auto" w:fill="auto"/>
            <w:tcMar>
              <w:top w:w="0" w:type="dxa"/>
              <w:left w:w="108" w:type="dxa"/>
              <w:bottom w:w="0" w:type="dxa"/>
              <w:right w:w="108" w:type="dxa"/>
            </w:tcMar>
            <w:vAlign w:val="center"/>
          </w:tcPr>
          <w:p w:rsidR="00584150" w:rsidRPr="00595D74" w:rsidRDefault="00584150" w:rsidP="00E80384">
            <w:pPr>
              <w:widowControl/>
              <w:spacing w:before="100" w:beforeAutospacing="1" w:after="100" w:afterAutospacing="1" w:line="480" w:lineRule="exact"/>
              <w:rPr>
                <w:rFonts w:ascii="宋体" w:eastAsia="宋体" w:hAnsi="宋体" w:cs="宋体"/>
                <w:color w:val="000000" w:themeColor="text1"/>
                <w:kern w:val="0"/>
                <w:szCs w:val="21"/>
              </w:rPr>
            </w:pPr>
            <w:r w:rsidRPr="00595D74">
              <w:rPr>
                <w:rFonts w:ascii="宋体" w:eastAsia="宋体" w:hAnsi="宋体" w:cs="宋体" w:hint="eastAsia"/>
                <w:color w:val="000000" w:themeColor="text1"/>
                <w:kern w:val="0"/>
                <w:szCs w:val="21"/>
              </w:rPr>
              <w:t>负责做好食堂各类蔬菜、食品、食堂地板、灶台、饭桌的清洗</w:t>
            </w:r>
            <w:r>
              <w:rPr>
                <w:rFonts w:ascii="宋体" w:eastAsia="宋体" w:hAnsi="宋体" w:cs="宋体" w:hint="eastAsia"/>
                <w:color w:val="000000" w:themeColor="text1"/>
                <w:kern w:val="0"/>
                <w:szCs w:val="21"/>
              </w:rPr>
              <w:t>等相关</w:t>
            </w:r>
            <w:r w:rsidRPr="00595D74">
              <w:rPr>
                <w:rFonts w:ascii="宋体" w:eastAsia="宋体" w:hAnsi="宋体" w:cs="宋体" w:hint="eastAsia"/>
                <w:color w:val="000000" w:themeColor="text1"/>
                <w:kern w:val="0"/>
                <w:szCs w:val="21"/>
              </w:rPr>
              <w:t>工作；具备相关上岗证书，身体健康，无犯罪记录，具有相关工作经验。</w:t>
            </w:r>
          </w:p>
        </w:tc>
      </w:tr>
      <w:tr w:rsidR="00584150" w:rsidRPr="00595D74" w:rsidTr="00584150">
        <w:trPr>
          <w:trHeight w:val="20"/>
        </w:trPr>
        <w:tc>
          <w:tcPr>
            <w:tcW w:w="9466" w:type="dxa"/>
            <w:gridSpan w:val="4"/>
            <w:shd w:val="clear" w:color="auto" w:fill="auto"/>
            <w:tcMar>
              <w:top w:w="0" w:type="dxa"/>
              <w:left w:w="108" w:type="dxa"/>
              <w:bottom w:w="0" w:type="dxa"/>
              <w:right w:w="108" w:type="dxa"/>
            </w:tcMar>
            <w:vAlign w:val="center"/>
          </w:tcPr>
          <w:p w:rsidR="004B6773" w:rsidRDefault="00584150" w:rsidP="00852474">
            <w:pPr>
              <w:widowControl/>
              <w:spacing w:before="100" w:beforeAutospacing="1" w:after="100" w:afterAutospacing="1" w:line="480" w:lineRule="exact"/>
              <w:ind w:firstLine="1841"/>
              <w:jc w:val="center"/>
              <w:rPr>
                <w:rFonts w:ascii="宋体" w:eastAsia="宋体" w:hAnsi="宋体" w:cs="宋体"/>
                <w:color w:val="000000" w:themeColor="text1"/>
                <w:kern w:val="0"/>
                <w:szCs w:val="21"/>
              </w:rPr>
            </w:pPr>
            <w:r w:rsidRPr="00595D74">
              <w:rPr>
                <w:rFonts w:ascii="宋体" w:eastAsia="宋体" w:hAnsi="宋体" w:cs="宋体"/>
                <w:color w:val="000000" w:themeColor="text1"/>
                <w:kern w:val="0"/>
                <w:szCs w:val="21"/>
              </w:rPr>
              <w:t>合计：</w:t>
            </w:r>
            <w:del w:id="270" w:author="Administrator" w:date="2021-04-12T13:47:00Z">
              <w:r w:rsidDel="003639C9">
                <w:rPr>
                  <w:rFonts w:ascii="宋体" w:eastAsia="宋体" w:hAnsi="宋体" w:cs="宋体" w:hint="eastAsia"/>
                  <w:color w:val="000000" w:themeColor="text1"/>
                  <w:kern w:val="0"/>
                  <w:szCs w:val="21"/>
                </w:rPr>
                <w:delText>41</w:delText>
              </w:r>
            </w:del>
            <w:ins w:id="271" w:author="Administrator" w:date="2021-04-12T13:47:00Z">
              <w:r w:rsidR="003639C9">
                <w:rPr>
                  <w:rFonts w:ascii="宋体" w:eastAsia="宋体" w:hAnsi="宋体" w:cs="宋体" w:hint="eastAsia"/>
                  <w:color w:val="000000" w:themeColor="text1"/>
                  <w:kern w:val="0"/>
                  <w:szCs w:val="21"/>
                </w:rPr>
                <w:t>4</w:t>
              </w:r>
            </w:ins>
            <w:r w:rsidR="00852474">
              <w:rPr>
                <w:rFonts w:ascii="宋体" w:eastAsia="宋体" w:hAnsi="宋体" w:cs="宋体"/>
                <w:color w:val="000000" w:themeColor="text1"/>
                <w:kern w:val="0"/>
                <w:szCs w:val="21"/>
              </w:rPr>
              <w:t>2</w:t>
            </w:r>
            <w:r w:rsidRPr="00595D74">
              <w:rPr>
                <w:rFonts w:ascii="宋体" w:eastAsia="宋体" w:hAnsi="宋体" w:cs="宋体"/>
                <w:color w:val="000000" w:themeColor="text1"/>
                <w:kern w:val="0"/>
                <w:szCs w:val="21"/>
              </w:rPr>
              <w:t>人</w:t>
            </w:r>
          </w:p>
        </w:tc>
      </w:tr>
    </w:tbl>
    <w:p w:rsidR="00584150" w:rsidRPr="00595D74" w:rsidRDefault="00584150" w:rsidP="00E80384">
      <w:pPr>
        <w:spacing w:line="480" w:lineRule="exact"/>
        <w:ind w:firstLineChars="200" w:firstLine="420"/>
        <w:rPr>
          <w:rFonts w:ascii="宋体" w:eastAsia="宋体" w:hAnsi="宋体"/>
          <w:color w:val="000000" w:themeColor="text1"/>
          <w:szCs w:val="21"/>
        </w:rPr>
      </w:pPr>
      <w:r w:rsidRPr="00595D74">
        <w:rPr>
          <w:rFonts w:ascii="宋体" w:eastAsia="宋体" w:hAnsi="宋体" w:hint="eastAsia"/>
          <w:color w:val="000000" w:themeColor="text1"/>
          <w:szCs w:val="21"/>
        </w:rPr>
        <w:t>注：采购单位将视项目情况要求，对投标供应商进行投标响应情况的核查。即在定标环节，投标供应商应配合采购单位对项目及以上人员的相关证明文件资料的核查工作。</w:t>
      </w:r>
    </w:p>
    <w:p w:rsidR="00534CF3" w:rsidRPr="00534CF3" w:rsidRDefault="00534CF3" w:rsidP="00E80384">
      <w:pPr>
        <w:widowControl/>
        <w:spacing w:before="100" w:beforeAutospacing="1" w:after="100" w:afterAutospacing="1" w:line="480" w:lineRule="exact"/>
        <w:ind w:firstLine="562"/>
        <w:jc w:val="left"/>
        <w:rPr>
          <w:rFonts w:ascii="微软雅黑" w:eastAsia="微软雅黑" w:hAnsi="微软雅黑" w:cs="宋体"/>
          <w:color w:val="000000"/>
          <w:kern w:val="0"/>
          <w:sz w:val="27"/>
          <w:szCs w:val="27"/>
        </w:rPr>
      </w:pPr>
      <w:r w:rsidRPr="00534CF3">
        <w:rPr>
          <w:rFonts w:ascii="宋体" w:eastAsia="宋体" w:hAnsi="宋体" w:cs="宋体" w:hint="eastAsia"/>
          <w:b/>
          <w:bCs/>
          <w:color w:val="000000"/>
          <w:kern w:val="0"/>
          <w:sz w:val="28"/>
        </w:rPr>
        <w:t>五、服务基本内容</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物业管理执行《全国物业管理示范大厦评分标准》（90分以上的标准），保证管理范围内各项建筑和配套设施时刻处于良好的工作状态，营造一个健康舒适</w:t>
      </w:r>
      <w:r>
        <w:rPr>
          <w:rFonts w:ascii="宋体" w:eastAsia="宋体" w:hAnsi="宋体"/>
          <w:color w:val="000000" w:themeColor="text1"/>
          <w:sz w:val="24"/>
          <w:szCs w:val="24"/>
        </w:rPr>
        <w:lastRenderedPageBreak/>
        <w:t>的工作环境，物业管理的分项标准要求如下：</w:t>
      </w:r>
    </w:p>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t>（一）</w:t>
      </w:r>
      <w:r>
        <w:rPr>
          <w:rFonts w:ascii="宋体" w:eastAsia="宋体" w:hAnsi="宋体"/>
          <w:b/>
          <w:color w:val="000000" w:themeColor="text1"/>
          <w:sz w:val="24"/>
          <w:szCs w:val="24"/>
        </w:rPr>
        <w:t>环境卫生及防疫消杀管理</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584150">
        <w:rPr>
          <w:rFonts w:ascii="宋体" w:eastAsia="宋体" w:hAnsi="宋体" w:hint="eastAsia"/>
          <w:color w:val="000000" w:themeColor="text1"/>
          <w:sz w:val="24"/>
          <w:szCs w:val="24"/>
        </w:rPr>
        <w:t>清洁卫生实行一体化管理，有专业清洁队伍，管理制度完善，并配备先进设备进行辅助工作。</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584150">
        <w:rPr>
          <w:rFonts w:ascii="宋体" w:eastAsia="宋体" w:hAnsi="宋体" w:hint="eastAsia"/>
          <w:color w:val="000000" w:themeColor="text1"/>
          <w:sz w:val="24"/>
          <w:szCs w:val="24"/>
        </w:rPr>
        <w:t>负责做好红线以内所有的露天地面公共区域、以及所有建筑物的公共区域的卫生清洁、保洁与管理。具体包括：通道、楼梯、扶梯、消防设施、楼顶平台（含玻璃平台）、梁、柱、内外墙体、墙面、天台、天花、灯饰、风口、宣传栏、警示牌、悬挂牌（含门牌）、门卫、门厅、卫生间、门窗、玻璃、地面、绿地、各类沟井与管道、道路、停车场等，以及其它未列明、但包含上述指定范围以内的场所及设施用具。</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584150">
        <w:rPr>
          <w:rFonts w:ascii="宋体" w:eastAsia="宋体" w:hAnsi="宋体" w:hint="eastAsia"/>
          <w:color w:val="000000" w:themeColor="text1"/>
          <w:sz w:val="24"/>
          <w:szCs w:val="24"/>
        </w:rPr>
        <w:t>负责做好采购单位范围内环境卫生、下水道、沟渠、池、井、楼顶的清淤处理、垃圾收集分类清运、化粪池的清运；办理好垃圾清运等有关手续，负责垃圾房的使用、保养及维修，垃圾清运实行袋装化收集清运，</w:t>
      </w:r>
      <w:ins w:id="272" w:author="峰Ѕa" w:date="2021-04-12T16:00:00Z">
        <w:r w:rsidR="002C23C2">
          <w:rPr>
            <w:rFonts w:ascii="宋体" w:eastAsia="宋体" w:hAnsi="宋体" w:hint="eastAsia"/>
            <w:color w:val="000000" w:themeColor="text1"/>
            <w:sz w:val="24"/>
            <w:szCs w:val="24"/>
          </w:rPr>
          <w:t>严格执行深圳市垃圾分类有关规定。</w:t>
        </w:r>
      </w:ins>
      <w:r w:rsidR="00584150">
        <w:rPr>
          <w:rFonts w:ascii="宋体" w:eastAsia="宋体" w:hAnsi="宋体" w:hint="eastAsia"/>
          <w:color w:val="000000" w:themeColor="text1"/>
          <w:sz w:val="24"/>
          <w:szCs w:val="24"/>
        </w:rPr>
        <w:t>在垃圾清走以后要及时对垃圾房、垃圾堆放点清洗、消毒。</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00584150">
        <w:rPr>
          <w:rFonts w:ascii="宋体" w:eastAsia="宋体" w:hAnsi="宋体" w:hint="eastAsia"/>
          <w:color w:val="000000" w:themeColor="text1"/>
          <w:sz w:val="24"/>
          <w:szCs w:val="24"/>
        </w:rPr>
        <w:t>室内及广场地面清洗每月1次，并根据实际情况增加清洗次数，以保证场地及设施的洁净。节假日、主要接待或举办活动时须配备充足保洁员，及时跟进打扫，清理现场垃圾，保持环境清洁卫生。</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w:t>
      </w:r>
      <w:r w:rsidR="00584150">
        <w:rPr>
          <w:rFonts w:ascii="宋体" w:eastAsia="宋体" w:hAnsi="宋体" w:hint="eastAsia"/>
          <w:color w:val="000000" w:themeColor="text1"/>
          <w:sz w:val="24"/>
          <w:szCs w:val="24"/>
        </w:rPr>
        <w:t>定期开展除“四害”、白蚁防治及卫生消杀工作，严格按照上级有关部门规定进行定期的防疫消杀工作，在流行性传染病高发期或爆发期以及春夏孽蚊滋生季节要严格按采购单位要求组织消杀。</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6、</w:t>
      </w:r>
      <w:r w:rsidR="00584150">
        <w:rPr>
          <w:rFonts w:ascii="宋体" w:eastAsia="宋体" w:hAnsi="宋体" w:hint="eastAsia"/>
          <w:color w:val="000000" w:themeColor="text1"/>
          <w:sz w:val="24"/>
          <w:szCs w:val="24"/>
        </w:rPr>
        <w:t>日常清洁服务要求及标准：</w:t>
      </w:r>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773"/>
        <w:gridCol w:w="1320"/>
        <w:gridCol w:w="1625"/>
        <w:gridCol w:w="1798"/>
        <w:gridCol w:w="1447"/>
        <w:gridCol w:w="1556"/>
      </w:tblGrid>
      <w:tr w:rsidR="00584150" w:rsidTr="00866F60">
        <w:trPr>
          <w:cantSplit/>
          <w:trHeight w:val="365"/>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区域</w:t>
            </w:r>
          </w:p>
        </w:tc>
        <w:tc>
          <w:tcPr>
            <w:tcW w:w="775" w:type="pct"/>
            <w:vMerge w:val="restar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清洁项目</w:t>
            </w:r>
          </w:p>
        </w:tc>
        <w:tc>
          <w:tcPr>
            <w:tcW w:w="2858" w:type="pct"/>
            <w:gridSpan w:val="3"/>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清洁工作内容</w:t>
            </w:r>
          </w:p>
        </w:tc>
        <w:tc>
          <w:tcPr>
            <w:tcW w:w="913" w:type="pct"/>
            <w:vMerge w:val="restar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清洁标准</w:t>
            </w:r>
          </w:p>
        </w:tc>
      </w:tr>
      <w:tr w:rsidR="00584150" w:rsidTr="00866F60">
        <w:trPr>
          <w:cantSplit/>
          <w:trHeight w:val="380"/>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3" w:author="峰Ѕa" w:date="2021-04-12T17:18:00Z">
                <w:pPr>
                  <w:keepNext/>
                  <w:keepLines/>
                  <w:spacing w:beforeLines="20" w:afterLines="20" w:line="480" w:lineRule="exact"/>
                  <w:jc w:val="center"/>
                </w:pPr>
              </w:pPrChange>
            </w:pPr>
          </w:p>
        </w:tc>
        <w:tc>
          <w:tcPr>
            <w:tcW w:w="775"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4" w:author="峰Ѕa" w:date="2021-04-12T17:18:00Z">
                <w:pPr>
                  <w:keepNext/>
                  <w:keepLines/>
                  <w:spacing w:beforeLines="20" w:afterLines="20" w:line="480" w:lineRule="exact"/>
                  <w:jc w:val="center"/>
                </w:pPr>
              </w:pPrChange>
            </w:pPr>
          </w:p>
        </w:tc>
        <w:tc>
          <w:tcPr>
            <w:tcW w:w="954"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每天</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每周</w:t>
            </w:r>
          </w:p>
        </w:tc>
        <w:tc>
          <w:tcPr>
            <w:tcW w:w="849"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每月</w:t>
            </w:r>
          </w:p>
        </w:tc>
        <w:tc>
          <w:tcPr>
            <w:tcW w:w="913"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5" w:author="峰Ѕa" w:date="2021-04-12T17:18:00Z">
                <w:pPr>
                  <w:keepNext/>
                  <w:keepLines/>
                  <w:spacing w:beforeLines="20" w:afterLines="20" w:line="480" w:lineRule="exact"/>
                  <w:jc w:val="center"/>
                </w:pPr>
              </w:pPrChange>
            </w:pPr>
          </w:p>
        </w:tc>
      </w:tr>
      <w:tr w:rsidR="00584150" w:rsidTr="00866F60">
        <w:trPr>
          <w:cantSplit/>
          <w:trHeight w:val="258"/>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外</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围</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部</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分</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地面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清扫2次并随时保洁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彻底清洁一次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6"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无垃圾杂物、污渍秽迹、积水聚沙等</w:t>
            </w:r>
          </w:p>
        </w:tc>
      </w:tr>
      <w:tr w:rsidR="00584150" w:rsidTr="00866F60">
        <w:trPr>
          <w:cantSplit/>
          <w:trHeight w:val="252"/>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7"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车道、停车位</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清扫2次并保洁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彻底清洁一次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无垃圾油污，无积水聚沙</w:t>
            </w:r>
          </w:p>
        </w:tc>
      </w:tr>
      <w:tr w:rsidR="00584150" w:rsidTr="00866F60">
        <w:trPr>
          <w:cantSplit/>
          <w:trHeight w:val="283"/>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7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花槽(池)盆景植草砖</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随时拾捡垃圾杂物并保洁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彻底清理干净杂物、垃圾等</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0"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干净清洁、无杂物、无垃圾等废弃物</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公共设施指示牌、广告牌及灯饰等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巡回清抹2次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2"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无灰尘、无蛛网、无小广告</w:t>
            </w:r>
          </w:p>
        </w:tc>
      </w:tr>
      <w:tr w:rsidR="00584150" w:rsidTr="00866F60">
        <w:trPr>
          <w:cantSplit/>
          <w:trHeight w:val="631"/>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3"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明沟(井)管道、雨水井、污水井</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明沟(井)清洁垃圾杂物2次并保洁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管道、雨水井、污水井清洁1次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4"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畅通无阻，无垃圾、杂物、积水</w:t>
            </w:r>
          </w:p>
        </w:tc>
      </w:tr>
      <w:tr w:rsidR="00584150" w:rsidTr="00866F60">
        <w:trPr>
          <w:cantSplit/>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pacing w:val="14"/>
                <w:sz w:val="24"/>
                <w:szCs w:val="24"/>
              </w:rPr>
            </w:pPr>
            <w:r>
              <w:rPr>
                <w:rFonts w:ascii="宋体" w:eastAsia="宋体" w:hAnsi="宋体" w:cs="宋体" w:hint="eastAsia"/>
                <w:color w:val="000000" w:themeColor="text1"/>
                <w:spacing w:val="14"/>
                <w:sz w:val="24"/>
                <w:szCs w:val="24"/>
              </w:rPr>
              <w:t>公</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pacing w:val="14"/>
                <w:sz w:val="24"/>
                <w:szCs w:val="24"/>
              </w:rPr>
              <w:t>共</w:t>
            </w:r>
          </w:p>
          <w:p w:rsidR="00FF45D3" w:rsidRDefault="00584150" w:rsidP="00511C2F">
            <w:pPr>
              <w:spacing w:beforeLines="20" w:afterLines="20" w:line="480" w:lineRule="exact"/>
              <w:jc w:val="center"/>
              <w:rPr>
                <w:rFonts w:ascii="宋体" w:eastAsia="宋体" w:hAnsi="宋体" w:cs="宋体"/>
                <w:color w:val="000000" w:themeColor="text1"/>
                <w:spacing w:val="14"/>
                <w:sz w:val="24"/>
                <w:szCs w:val="24"/>
              </w:rPr>
            </w:pPr>
            <w:r>
              <w:rPr>
                <w:rFonts w:ascii="宋体" w:eastAsia="宋体" w:hAnsi="宋体" w:cs="宋体" w:hint="eastAsia"/>
                <w:color w:val="000000" w:themeColor="text1"/>
                <w:spacing w:val="14"/>
                <w:sz w:val="24"/>
                <w:szCs w:val="24"/>
              </w:rPr>
              <w:t>部</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pacing w:val="14"/>
                <w:sz w:val="24"/>
                <w:szCs w:val="24"/>
              </w:rPr>
              <w:t>分</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梯级(阶梯)</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用消毒水拖抹2—4次，随时清扫保洁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清洗污渍沙泥2次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5"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保持干净，无垃圾、沙泥、污渍油渍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6"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玻璃门、窗</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用玻璃水清洗2次，随时清抹保洁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7"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无灰尘、污渍、手印、光洁明亮</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8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大堂玻璃</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用玻璃水清抹1次并随时保洁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0"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1"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无灰尘、污渍、手印、光洁明亮</w:t>
            </w:r>
          </w:p>
        </w:tc>
      </w:tr>
      <w:tr w:rsidR="00584150" w:rsidTr="00866F60">
        <w:trPr>
          <w:cantSplit/>
          <w:trHeight w:val="602"/>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2"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墙面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pacing w:val="-6"/>
                <w:sz w:val="24"/>
                <w:szCs w:val="24"/>
              </w:rPr>
            </w:pPr>
            <w:r>
              <w:rPr>
                <w:rFonts w:ascii="宋体" w:eastAsia="宋体" w:hAnsi="宋体" w:cs="宋体" w:hint="eastAsia"/>
                <w:color w:val="000000" w:themeColor="text1"/>
                <w:spacing w:val="-6"/>
                <w:sz w:val="24"/>
                <w:szCs w:val="24"/>
              </w:rPr>
              <w:t>用绿水清抹2次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3"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pacing w:val="-20"/>
                <w:sz w:val="24"/>
                <w:szCs w:val="24"/>
              </w:rPr>
            </w:pPr>
            <w:r>
              <w:rPr>
                <w:rFonts w:ascii="宋体" w:eastAsia="宋体" w:hAnsi="宋体" w:cs="宋体" w:hint="eastAsia"/>
                <w:color w:val="000000" w:themeColor="text1"/>
                <w:spacing w:val="-20"/>
                <w:sz w:val="24"/>
                <w:szCs w:val="24"/>
              </w:rPr>
              <w:t>无灰尘、无污渍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4"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大理石地面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pacing w:val="-20"/>
                <w:sz w:val="24"/>
                <w:szCs w:val="24"/>
              </w:rPr>
            </w:pPr>
            <w:r>
              <w:rPr>
                <w:rFonts w:ascii="宋体" w:eastAsia="宋体" w:hAnsi="宋体" w:cs="宋体" w:hint="eastAsia"/>
                <w:color w:val="000000" w:themeColor="text1"/>
                <w:spacing w:val="-20"/>
                <w:sz w:val="24"/>
                <w:szCs w:val="24"/>
              </w:rPr>
              <w:t>用尘推配合静电除尘剂拖扫地面并随时保洁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5"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清洗一次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无灰尘、污渍、秽迹</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6"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各层垃圾桶</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上下午各收集1次并清洗垃圾桶</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7"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干净整洁无臭味</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29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走廊地面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清扫干净后用绿水湿拖2次并随时保洁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用洗地机擦洗地板污渍1次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0"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无垃圾杂物、无沙尘、无污渍秽</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消防设施及指示牌等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清抹1次并保洁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2"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3"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无灰尘、蜘蛛网等</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4"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天花、灯饰、冷风口等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5"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巡回清抹2次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无灰尘、无蛛网</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6"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不锈钢饰物及不锈钢信箱</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保洁、随时清理污渍、灰尘</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上不锈钢油2次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7"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无灰尘、手印、污渍、钢锈</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8"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瓷砖地面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清扫干净后用绿水湿拖2次并巡回保洁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09"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0"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无垃圾、灰尘、无污渍秽迹等</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地下排水沟</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清理沙泥杂物1次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2"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洁净、无垃圾杂物、无积水积沙</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3"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管道及灯饰</w:t>
            </w:r>
          </w:p>
        </w:tc>
        <w:tc>
          <w:tcPr>
            <w:tcW w:w="954"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4" w:author="峰Ѕa" w:date="2021-04-12T17:18:00Z">
                <w:pPr>
                  <w:keepNext/>
                  <w:keepLines/>
                  <w:spacing w:beforeLines="20" w:afterLines="20" w:line="480" w:lineRule="exact"/>
                  <w:jc w:val="center"/>
                </w:pPr>
              </w:pPrChange>
            </w:pPr>
          </w:p>
        </w:tc>
        <w:tc>
          <w:tcPr>
            <w:tcW w:w="105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扫除蛛网、灰尘1次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5"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无蛛网、无灰尘等</w:t>
            </w:r>
          </w:p>
        </w:tc>
      </w:tr>
      <w:tr w:rsidR="00584150" w:rsidTr="00866F60">
        <w:trPr>
          <w:cantSplit/>
          <w:trHeight w:val="647"/>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电</w:t>
            </w:r>
            <w:r>
              <w:rPr>
                <w:rFonts w:ascii="宋体" w:eastAsia="宋体" w:hAnsi="宋体" w:cs="宋体" w:hint="eastAsia"/>
                <w:color w:val="000000" w:themeColor="text1"/>
                <w:sz w:val="24"/>
                <w:szCs w:val="24"/>
              </w:rPr>
              <w:br/>
              <w:t>梯</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电梯外门(含门框及按钮)</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打不锈钢油1次，随时清抹保洁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用中性清洁剂清洗后打钢油1次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6"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无垃圾、无污渍手印、无钢锈</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7"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电梯门槽</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使用工具清理门槽内的灰尘、沙泥、垃圾、杂物1次，保洁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用中性清洁剂清抹门槽2次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无灰尘沙泥、无垃圾杂物、梯门能正常关闭</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1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电梯轿箱内地板</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地板每小时拖1次，定时保洁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用适量中性清洁剂清洗地板1次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0"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无灰尘杂物、无污渍、地板洁净光亮</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电梯不锈钢围身</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打不锈钢油2次，随时保洁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打钢油3次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2"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无灰尘、污渍、手印、钢锈、无异味</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3"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天花(过滤网)、风机、灯饰等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用清洁剂清洁2次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4"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无灰尘、无污渍无蜘蛛网</w:t>
            </w:r>
          </w:p>
        </w:tc>
      </w:tr>
      <w:tr w:rsidR="00584150" w:rsidTr="00866F60">
        <w:trPr>
          <w:cantSplit/>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消</w:t>
            </w:r>
            <w:r>
              <w:rPr>
                <w:rFonts w:ascii="宋体" w:eastAsia="宋体" w:hAnsi="宋体" w:cs="宋体" w:hint="eastAsia"/>
                <w:color w:val="000000" w:themeColor="text1"/>
                <w:sz w:val="24"/>
                <w:szCs w:val="24"/>
              </w:rPr>
              <w:br/>
              <w:t>防</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通</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道</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设</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备</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地脚线</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5"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6"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7"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扶手</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pacing w:val="-14"/>
                <w:sz w:val="24"/>
                <w:szCs w:val="24"/>
              </w:rPr>
              <w:t>用清洁剂清抹3次，随时保洁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8"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29"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0"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护栏</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用清洁剂清理污渍2次</w:t>
            </w:r>
          </w:p>
        </w:tc>
        <w:tc>
          <w:tcPr>
            <w:tcW w:w="849"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清洁2次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无灰尘、无蜘蛛网</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消防门、消防栓、灭火器、指示牌等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用清洁剂清洁2次，随时保洁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2"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3"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4"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天花、灯饰、风口等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5"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清抹2次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无灰尘、无蛛网</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6"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电源开关</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7"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3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墙身</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用清洁剂清理局部污渍2次</w:t>
            </w:r>
          </w:p>
        </w:tc>
        <w:tc>
          <w:tcPr>
            <w:tcW w:w="849"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清洁2次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无灰尘、无污渍无蜘蛛网</w:t>
            </w:r>
          </w:p>
        </w:tc>
      </w:tr>
      <w:tr w:rsidR="00584150" w:rsidTr="00866F60">
        <w:trPr>
          <w:cantSplit/>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公</w:t>
            </w:r>
            <w:r>
              <w:rPr>
                <w:rFonts w:ascii="宋体" w:eastAsia="宋体" w:hAnsi="宋体" w:cs="宋体" w:hint="eastAsia"/>
                <w:color w:val="000000" w:themeColor="text1"/>
                <w:sz w:val="24"/>
                <w:szCs w:val="24"/>
              </w:rPr>
              <w:br/>
              <w:t>共</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洗</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手</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间</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门、间隔板</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用消毒剂清抹1次，保洁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0"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1"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无灰尘、无污渍手印</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2"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用消毒剂清洗4次</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3"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4"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5"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墙身</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用消毒剂清抹1次，保洁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用清洁剂清洗1次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6"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无灰尘、无污渍、水渍、洁净</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7"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玻璃镜</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用玻璃水清洗1次，保洁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8"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49"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无灰尘、污渍、手印、光亮</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0"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洗手盆、台面、水池</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用消毒剂清抹1次保洁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1"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2"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无灰尘、无污渍无痰渍</w:t>
            </w:r>
          </w:p>
        </w:tc>
      </w:tr>
      <w:tr w:rsidR="00584150" w:rsidTr="00866F60">
        <w:trPr>
          <w:cantSplit/>
          <w:trHeight w:val="1224"/>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3"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大小便器</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用消毒清洁剂清洗3次，随时保洁，定时放卫生球和喷空气清新剂</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用消毒剂全面大清洁1次</w:t>
            </w:r>
          </w:p>
        </w:tc>
        <w:tc>
          <w:tcPr>
            <w:tcW w:w="849"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定时检查管道畅通情况，发现堵塞及时处理</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无臭味、无污渍无垢、干净清洁</w:t>
            </w:r>
          </w:p>
        </w:tc>
      </w:tr>
      <w:tr w:rsidR="00584150" w:rsidTr="00866F60">
        <w:trPr>
          <w:cantSplit/>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办</w:t>
            </w:r>
            <w:r>
              <w:rPr>
                <w:rFonts w:ascii="宋体" w:eastAsia="宋体" w:hAnsi="宋体" w:cs="宋体" w:hint="eastAsia"/>
                <w:color w:val="000000" w:themeColor="text1"/>
                <w:sz w:val="24"/>
                <w:szCs w:val="24"/>
              </w:rPr>
              <w:br/>
              <w:t>公</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室</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门、窗和间隔板</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清抹2次，保洁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用清洁剂清洁污渍1次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4"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w:t>
            </w:r>
          </w:p>
        </w:tc>
      </w:tr>
      <w:tr w:rsidR="00584150" w:rsidTr="00866F60">
        <w:trPr>
          <w:cantSplit/>
          <w:trHeight w:val="535"/>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5"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灯饰、风口</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6"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无灰尘、无蜘蛛网</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7"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地面、墙身</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用清洁剂拖抹</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用清洁剂重点清洁污渍2次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干净清洁、无污渍</w:t>
            </w:r>
          </w:p>
        </w:tc>
      </w:tr>
      <w:tr w:rsidR="00584150" w:rsidTr="00866F60">
        <w:trPr>
          <w:cantSplit/>
          <w:trHeight w:val="509"/>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5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天花灯具</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0"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清抹1次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无灰尘、蜘蛛网</w:t>
            </w:r>
          </w:p>
        </w:tc>
      </w:tr>
      <w:tr w:rsidR="00584150" w:rsidTr="00866F60">
        <w:trPr>
          <w:cantSplit/>
          <w:trHeight w:val="615"/>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办公桌椅、文件柜</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清洁1次</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2"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3"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w:t>
            </w:r>
          </w:p>
        </w:tc>
      </w:tr>
      <w:tr w:rsidR="00584150" w:rsidTr="00866F60">
        <w:trPr>
          <w:cantSplit/>
          <w:trHeight w:val="607"/>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4"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地毯</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吸尘1次，保洁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5"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6"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无灰尘、杂物</w:t>
            </w:r>
          </w:p>
        </w:tc>
      </w:tr>
      <w:tr w:rsidR="00584150" w:rsidTr="00866F60">
        <w:trPr>
          <w:cantSplit/>
          <w:trHeight w:val="607"/>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7"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办公设施设备（打印机、电脑等）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清抹1次，保洁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8"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69"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无灰尘、无污渍</w:t>
            </w:r>
          </w:p>
        </w:tc>
      </w:tr>
      <w:tr w:rsidR="00584150" w:rsidTr="00866F60">
        <w:trPr>
          <w:cantSplit/>
        </w:trPr>
        <w:tc>
          <w:tcPr>
            <w:tcW w:w="454" w:type="pct"/>
            <w:vMerge w:val="restart"/>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茶</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水</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间</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地面、墙身</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用清洁剂拖抹</w:t>
            </w:r>
          </w:p>
        </w:tc>
        <w:tc>
          <w:tcPr>
            <w:tcW w:w="105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用清洁剂重点清洁污渍2次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0"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干净清洁、无污渍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1"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台面、水池</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用消毒剂清抹1次保洁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2"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3"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无灰尘、无污渍、无痰渍</w:t>
            </w:r>
          </w:p>
        </w:tc>
      </w:tr>
      <w:tr w:rsidR="00584150" w:rsidTr="00866F60">
        <w:trPr>
          <w:cantSplit/>
          <w:trHeight w:val="537"/>
        </w:trPr>
        <w:tc>
          <w:tcPr>
            <w:tcW w:w="454" w:type="pct"/>
            <w:vMerge w:val="restart"/>
            <w:tcMar>
              <w:top w:w="0" w:type="dxa"/>
              <w:left w:w="108" w:type="dxa"/>
              <w:bottom w:w="0" w:type="dxa"/>
              <w:right w:w="108" w:type="dxa"/>
            </w:tcMar>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领</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导</w:t>
            </w:r>
          </w:p>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室</w:t>
            </w:r>
          </w:p>
        </w:tc>
        <w:tc>
          <w:tcPr>
            <w:tcW w:w="775"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地面</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清洁2次</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4"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5"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pacing w:val="-20"/>
                <w:sz w:val="24"/>
                <w:szCs w:val="24"/>
              </w:rPr>
            </w:pPr>
            <w:r>
              <w:rPr>
                <w:rFonts w:ascii="宋体" w:eastAsia="宋体" w:hAnsi="宋体" w:cs="宋体" w:hint="eastAsia"/>
                <w:color w:val="000000" w:themeColor="text1"/>
                <w:spacing w:val="-20"/>
                <w:sz w:val="24"/>
                <w:szCs w:val="24"/>
              </w:rPr>
              <w:t>无灰尘、无污渍</w:t>
            </w:r>
          </w:p>
        </w:tc>
      </w:tr>
      <w:tr w:rsidR="00584150" w:rsidTr="00866F60">
        <w:trPr>
          <w:cantSplit/>
          <w:trHeight w:val="458"/>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6"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墙面</w:t>
            </w:r>
          </w:p>
        </w:tc>
        <w:tc>
          <w:tcPr>
            <w:tcW w:w="954"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7" w:author="峰Ѕa" w:date="2021-04-12T17:18:00Z">
                <w:pPr>
                  <w:keepNext/>
                  <w:keepLines/>
                  <w:spacing w:beforeLines="20" w:afterLines="20" w:line="480" w:lineRule="exact"/>
                  <w:jc w:val="center"/>
                </w:pPr>
              </w:pPrChange>
            </w:pPr>
          </w:p>
        </w:tc>
        <w:tc>
          <w:tcPr>
            <w:tcW w:w="105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扫尘1次</w:t>
            </w: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8"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pacing w:val="-20"/>
                <w:sz w:val="24"/>
                <w:szCs w:val="24"/>
              </w:rPr>
            </w:pPr>
            <w:r>
              <w:rPr>
                <w:rFonts w:ascii="宋体" w:eastAsia="宋体" w:hAnsi="宋体" w:cs="宋体" w:hint="eastAsia"/>
                <w:color w:val="000000" w:themeColor="text1"/>
                <w:spacing w:val="-20"/>
                <w:sz w:val="24"/>
                <w:szCs w:val="24"/>
              </w:rPr>
              <w:t>无灰尘、无蛛网</w:t>
            </w:r>
          </w:p>
        </w:tc>
      </w:tr>
      <w:tr w:rsidR="00584150" w:rsidTr="00866F60">
        <w:trPr>
          <w:cantSplit/>
          <w:trHeight w:val="587"/>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79"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办公桌椅、办公设施、文件柜</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清洁2次</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0"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1"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pacing w:val="-20"/>
                <w:sz w:val="24"/>
                <w:szCs w:val="24"/>
              </w:rPr>
            </w:pPr>
            <w:r>
              <w:rPr>
                <w:rFonts w:ascii="宋体" w:eastAsia="宋体" w:hAnsi="宋体" w:cs="宋体" w:hint="eastAsia"/>
                <w:color w:val="000000" w:themeColor="text1"/>
                <w:spacing w:val="-20"/>
                <w:sz w:val="24"/>
                <w:szCs w:val="24"/>
              </w:rPr>
              <w:t>无灰尘、无污渍</w:t>
            </w:r>
          </w:p>
        </w:tc>
      </w:tr>
      <w:tr w:rsidR="00584150" w:rsidTr="00866F60">
        <w:trPr>
          <w:cantSplit/>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2"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玻璃门、窗</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用玻璃水清洗2次，随时清抹保洁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3"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4" w:author="峰Ѕa" w:date="2021-04-12T17:18:00Z">
                <w:pPr>
                  <w:keepNext/>
                  <w:keepLines/>
                  <w:spacing w:beforeLines="20" w:afterLines="20" w:line="480" w:lineRule="exact"/>
                  <w:jc w:val="center"/>
                </w:pPr>
              </w:pPrChange>
            </w:pPr>
          </w:p>
        </w:tc>
        <w:tc>
          <w:tcPr>
            <w:tcW w:w="913"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无灰尘、污渍、手印、光洁明亮</w:t>
            </w:r>
          </w:p>
        </w:tc>
      </w:tr>
      <w:tr w:rsidR="00584150" w:rsidTr="00866F60">
        <w:trPr>
          <w:cantSplit/>
          <w:trHeight w:val="395"/>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5" w:author="峰Ѕa" w:date="2021-04-12T17:18:00Z">
                <w:pPr>
                  <w:keepNext/>
                  <w:keepLines/>
                  <w:spacing w:beforeLines="20" w:afterLines="20" w:line="480" w:lineRule="exact"/>
                  <w:jc w:val="center"/>
                </w:pPr>
              </w:pPrChange>
            </w:pPr>
          </w:p>
        </w:tc>
        <w:tc>
          <w:tcPr>
            <w:tcW w:w="775"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天花、灯饰、冷风口等</w:t>
            </w:r>
          </w:p>
        </w:tc>
        <w:tc>
          <w:tcPr>
            <w:tcW w:w="954"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保洁</w:t>
            </w:r>
          </w:p>
        </w:tc>
        <w:tc>
          <w:tcPr>
            <w:tcW w:w="1055" w:type="pct"/>
            <w:tcMar>
              <w:top w:w="0" w:type="dxa"/>
              <w:left w:w="108" w:type="dxa"/>
              <w:bottom w:w="0" w:type="dxa"/>
              <w:right w:w="108" w:type="dxa"/>
            </w:tcMar>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6" w:author="峰Ѕa" w:date="2021-04-12T17:18:00Z">
                <w:pPr>
                  <w:keepNext/>
                  <w:keepLines/>
                  <w:spacing w:beforeLines="20" w:afterLines="20" w:line="480" w:lineRule="exact"/>
                  <w:jc w:val="center"/>
                </w:pPr>
              </w:pPrChange>
            </w:pPr>
          </w:p>
        </w:tc>
        <w:tc>
          <w:tcPr>
            <w:tcW w:w="849" w:type="pct"/>
            <w:tcMar>
              <w:top w:w="0" w:type="dxa"/>
              <w:left w:w="108" w:type="dxa"/>
              <w:bottom w:w="0" w:type="dxa"/>
              <w:right w:w="108" w:type="dxa"/>
            </w:tcMar>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巡回清抹2次</w:t>
            </w:r>
          </w:p>
        </w:tc>
        <w:tc>
          <w:tcPr>
            <w:tcW w:w="913" w:type="pct"/>
            <w:tcMar>
              <w:top w:w="0" w:type="dxa"/>
              <w:left w:w="108" w:type="dxa"/>
              <w:bottom w:w="0" w:type="dxa"/>
              <w:right w:w="108" w:type="dxa"/>
            </w:tcMar>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无灰尘、无蛛网</w:t>
            </w:r>
          </w:p>
        </w:tc>
      </w:tr>
      <w:tr w:rsidR="00584150" w:rsidTr="00866F60">
        <w:trPr>
          <w:cantSplit/>
          <w:trHeight w:val="395"/>
        </w:trPr>
        <w:tc>
          <w:tcPr>
            <w:tcW w:w="454" w:type="pct"/>
            <w:vAlign w:val="center"/>
          </w:tcPr>
          <w:p w:rsidR="00584150"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会议室</w:t>
            </w:r>
          </w:p>
        </w:tc>
        <w:tc>
          <w:tcPr>
            <w:tcW w:w="775"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地面</w:t>
            </w:r>
          </w:p>
        </w:tc>
        <w:tc>
          <w:tcPr>
            <w:tcW w:w="954"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清洁1次并保洁</w:t>
            </w:r>
          </w:p>
        </w:tc>
        <w:tc>
          <w:tcPr>
            <w:tcW w:w="1055"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用吸尘器全面清洁1次地毯</w:t>
            </w:r>
          </w:p>
        </w:tc>
        <w:tc>
          <w:tcPr>
            <w:tcW w:w="849"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如遇大型活动需在活动前后进行清洁</w:t>
            </w:r>
          </w:p>
        </w:tc>
        <w:tc>
          <w:tcPr>
            <w:tcW w:w="913"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地毯无污渍，瓷砖地面无杂物及灰尘</w:t>
            </w:r>
          </w:p>
        </w:tc>
      </w:tr>
      <w:tr w:rsidR="00584150" w:rsidTr="00866F60">
        <w:trPr>
          <w:cantSplit/>
          <w:trHeight w:val="395"/>
        </w:trPr>
        <w:tc>
          <w:tcPr>
            <w:tcW w:w="454" w:type="pct"/>
            <w:vMerge w:val="restart"/>
            <w:vAlign w:val="center"/>
          </w:tcPr>
          <w:p w:rsidR="00584150" w:rsidRPr="00DF706A"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警体中心</w:t>
            </w:r>
          </w:p>
        </w:tc>
        <w:tc>
          <w:tcPr>
            <w:tcW w:w="775"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门、窗和间隔板</w:t>
            </w:r>
          </w:p>
        </w:tc>
        <w:tc>
          <w:tcPr>
            <w:tcW w:w="954"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清抹2次，保洁</w:t>
            </w:r>
          </w:p>
        </w:tc>
        <w:tc>
          <w:tcPr>
            <w:tcW w:w="1055"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用清洁剂清洁污渍1次</w:t>
            </w:r>
          </w:p>
        </w:tc>
        <w:tc>
          <w:tcPr>
            <w:tcW w:w="849" w:type="pct"/>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7" w:author="峰Ѕa" w:date="2021-04-12T17:18:00Z">
                <w:pPr>
                  <w:keepNext/>
                  <w:keepLines/>
                  <w:spacing w:beforeLines="20" w:afterLines="20" w:line="480" w:lineRule="exact"/>
                  <w:jc w:val="center"/>
                </w:pPr>
              </w:pPrChange>
            </w:pPr>
          </w:p>
        </w:tc>
        <w:tc>
          <w:tcPr>
            <w:tcW w:w="913"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无灰尘、无污渍</w:t>
            </w:r>
          </w:p>
        </w:tc>
      </w:tr>
      <w:tr w:rsidR="00584150" w:rsidTr="00866F60">
        <w:trPr>
          <w:cantSplit/>
          <w:trHeight w:val="395"/>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8" w:author="峰Ѕa" w:date="2021-04-12T17:18:00Z">
                <w:pPr>
                  <w:keepNext/>
                  <w:keepLines/>
                  <w:spacing w:beforeLines="20" w:afterLines="20" w:line="480" w:lineRule="exact"/>
                  <w:jc w:val="center"/>
                </w:pPr>
              </w:pPrChange>
            </w:pPr>
          </w:p>
        </w:tc>
        <w:tc>
          <w:tcPr>
            <w:tcW w:w="775"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玻璃门、窗</w:t>
            </w:r>
          </w:p>
        </w:tc>
        <w:tc>
          <w:tcPr>
            <w:tcW w:w="954"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用玻璃水清洗2次，随时清抹保洁</w:t>
            </w:r>
          </w:p>
        </w:tc>
        <w:tc>
          <w:tcPr>
            <w:tcW w:w="1055" w:type="pct"/>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89" w:author="峰Ѕa" w:date="2021-04-12T17:18:00Z">
                <w:pPr>
                  <w:keepNext/>
                  <w:keepLines/>
                  <w:spacing w:beforeLines="20" w:afterLines="20" w:line="480" w:lineRule="exact"/>
                  <w:jc w:val="center"/>
                </w:pPr>
              </w:pPrChange>
            </w:pPr>
          </w:p>
        </w:tc>
        <w:tc>
          <w:tcPr>
            <w:tcW w:w="849" w:type="pct"/>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90" w:author="峰Ѕa" w:date="2021-04-12T17:18:00Z">
                <w:pPr>
                  <w:keepNext/>
                  <w:keepLines/>
                  <w:spacing w:beforeLines="20" w:afterLines="20" w:line="480" w:lineRule="exact"/>
                  <w:jc w:val="center"/>
                </w:pPr>
              </w:pPrChange>
            </w:pPr>
          </w:p>
        </w:tc>
        <w:tc>
          <w:tcPr>
            <w:tcW w:w="913"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无灰尘、污渍、手印、光洁明亮</w:t>
            </w:r>
          </w:p>
        </w:tc>
      </w:tr>
      <w:tr w:rsidR="00584150" w:rsidTr="00866F60">
        <w:trPr>
          <w:cantSplit/>
          <w:trHeight w:val="395"/>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91" w:author="峰Ѕa" w:date="2021-04-12T17:18:00Z">
                <w:pPr>
                  <w:keepNext/>
                  <w:keepLines/>
                  <w:spacing w:beforeLines="20" w:afterLines="20" w:line="480" w:lineRule="exact"/>
                  <w:jc w:val="center"/>
                </w:pPr>
              </w:pPrChange>
            </w:pPr>
          </w:p>
        </w:tc>
        <w:tc>
          <w:tcPr>
            <w:tcW w:w="775"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天花、灯饰、冷风口等</w:t>
            </w:r>
          </w:p>
        </w:tc>
        <w:tc>
          <w:tcPr>
            <w:tcW w:w="954"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保洁</w:t>
            </w:r>
          </w:p>
        </w:tc>
        <w:tc>
          <w:tcPr>
            <w:tcW w:w="1055" w:type="pct"/>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92" w:author="峰Ѕa" w:date="2021-04-12T17:18:00Z">
                <w:pPr>
                  <w:keepNext/>
                  <w:keepLines/>
                  <w:spacing w:beforeLines="20" w:afterLines="20" w:line="480" w:lineRule="exact"/>
                  <w:jc w:val="center"/>
                </w:pPr>
              </w:pPrChange>
            </w:pPr>
          </w:p>
        </w:tc>
        <w:tc>
          <w:tcPr>
            <w:tcW w:w="849"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巡回清抹2次</w:t>
            </w:r>
          </w:p>
        </w:tc>
        <w:tc>
          <w:tcPr>
            <w:tcW w:w="913"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无灰尘、无蛛网</w:t>
            </w:r>
          </w:p>
        </w:tc>
      </w:tr>
      <w:tr w:rsidR="00584150" w:rsidTr="00866F60">
        <w:trPr>
          <w:cantSplit/>
          <w:trHeight w:val="395"/>
        </w:trPr>
        <w:tc>
          <w:tcPr>
            <w:tcW w:w="454" w:type="pct"/>
            <w:vMerge/>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93" w:author="峰Ѕa" w:date="2021-04-12T17:18:00Z">
                <w:pPr>
                  <w:keepNext/>
                  <w:keepLines/>
                  <w:spacing w:beforeLines="20" w:afterLines="20" w:line="480" w:lineRule="exact"/>
                  <w:jc w:val="center"/>
                </w:pPr>
              </w:pPrChange>
            </w:pPr>
          </w:p>
        </w:tc>
        <w:tc>
          <w:tcPr>
            <w:tcW w:w="775"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地面</w:t>
            </w:r>
          </w:p>
        </w:tc>
        <w:tc>
          <w:tcPr>
            <w:tcW w:w="954"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清抹2次，保洁</w:t>
            </w:r>
          </w:p>
        </w:tc>
        <w:tc>
          <w:tcPr>
            <w:tcW w:w="1055" w:type="pct"/>
            <w:vAlign w:val="center"/>
          </w:tcPr>
          <w:p w:rsidR="00FF45D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用清洁剂清洁污渍1次</w:t>
            </w:r>
          </w:p>
        </w:tc>
        <w:tc>
          <w:tcPr>
            <w:tcW w:w="849" w:type="pct"/>
            <w:vAlign w:val="center"/>
          </w:tcPr>
          <w:p w:rsidR="00000000" w:rsidRDefault="00071D47" w:rsidP="00511C2F">
            <w:pPr>
              <w:spacing w:beforeLines="20" w:afterLines="20" w:line="480" w:lineRule="exact"/>
              <w:jc w:val="center"/>
              <w:rPr>
                <w:rFonts w:ascii="宋体" w:eastAsia="宋体" w:hAnsi="宋体" w:cs="宋体"/>
                <w:b/>
                <w:bCs/>
                <w:color w:val="000000" w:themeColor="text1"/>
                <w:kern w:val="44"/>
                <w:sz w:val="24"/>
                <w:szCs w:val="24"/>
              </w:rPr>
              <w:pPrChange w:id="394" w:author="峰Ѕa" w:date="2021-04-12T17:18:00Z">
                <w:pPr>
                  <w:keepNext/>
                  <w:keepLines/>
                  <w:spacing w:beforeLines="20" w:afterLines="20" w:line="480" w:lineRule="exact"/>
                  <w:jc w:val="center"/>
                </w:pPr>
              </w:pPrChange>
            </w:pPr>
          </w:p>
        </w:tc>
        <w:tc>
          <w:tcPr>
            <w:tcW w:w="913" w:type="pct"/>
            <w:vAlign w:val="center"/>
          </w:tcPr>
          <w:p w:rsidR="004B6773" w:rsidRDefault="00584150" w:rsidP="00511C2F">
            <w:pPr>
              <w:spacing w:beforeLines="20" w:afterLines="20" w:line="480" w:lineRule="exact"/>
              <w:jc w:val="center"/>
              <w:rPr>
                <w:rFonts w:ascii="宋体" w:eastAsia="宋体" w:hAnsi="宋体" w:cs="宋体"/>
                <w:color w:val="000000" w:themeColor="text1"/>
                <w:sz w:val="24"/>
                <w:szCs w:val="24"/>
              </w:rPr>
            </w:pPr>
            <w:r w:rsidRPr="00DF706A">
              <w:rPr>
                <w:rFonts w:ascii="宋体" w:eastAsia="宋体" w:hAnsi="宋体" w:cs="宋体" w:hint="eastAsia"/>
                <w:color w:val="000000" w:themeColor="text1"/>
                <w:sz w:val="24"/>
                <w:szCs w:val="24"/>
              </w:rPr>
              <w:t>无灰尘、无污渍</w:t>
            </w:r>
          </w:p>
        </w:tc>
      </w:tr>
    </w:tbl>
    <w:p w:rsidR="00584150" w:rsidRDefault="00584150" w:rsidP="00E80384">
      <w:pPr>
        <w:spacing w:line="480" w:lineRule="exact"/>
        <w:rPr>
          <w:rFonts w:ascii="宋体" w:eastAsia="宋体" w:hAnsi="宋体"/>
          <w:color w:val="000000" w:themeColor="text1"/>
          <w:sz w:val="24"/>
          <w:szCs w:val="24"/>
        </w:rPr>
      </w:pPr>
    </w:p>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t>（二）</w:t>
      </w:r>
      <w:r>
        <w:rPr>
          <w:rFonts w:ascii="宋体" w:eastAsia="宋体" w:hAnsi="宋体"/>
          <w:b/>
          <w:color w:val="000000" w:themeColor="text1"/>
          <w:sz w:val="24"/>
          <w:szCs w:val="24"/>
        </w:rPr>
        <w:t>公共设施、设备维护</w:t>
      </w:r>
      <w:ins w:id="395" w:author="Administrator" w:date="2021-04-12T13:49:00Z">
        <w:r w:rsidR="003639C9">
          <w:rPr>
            <w:rFonts w:ascii="宋体" w:eastAsia="宋体" w:hAnsi="宋体" w:hint="eastAsia"/>
            <w:b/>
            <w:color w:val="000000" w:themeColor="text1"/>
            <w:sz w:val="24"/>
            <w:szCs w:val="24"/>
          </w:rPr>
          <w:t>、</w:t>
        </w:r>
      </w:ins>
      <w:del w:id="396" w:author="Administrator" w:date="2021-04-12T13:49:00Z">
        <w:r w:rsidDel="003639C9">
          <w:rPr>
            <w:rFonts w:ascii="宋体" w:eastAsia="宋体" w:hAnsi="宋体"/>
            <w:b/>
            <w:color w:val="000000" w:themeColor="text1"/>
            <w:sz w:val="24"/>
            <w:szCs w:val="24"/>
          </w:rPr>
          <w:delText>与</w:delText>
        </w:r>
      </w:del>
      <w:r>
        <w:rPr>
          <w:rFonts w:ascii="宋体" w:eastAsia="宋体" w:hAnsi="宋体"/>
          <w:b/>
          <w:color w:val="000000" w:themeColor="text1"/>
          <w:sz w:val="24"/>
          <w:szCs w:val="24"/>
        </w:rPr>
        <w:t>维修</w:t>
      </w:r>
      <w:ins w:id="397" w:author="Administrator" w:date="2021-04-12T13:49:00Z">
        <w:r w:rsidR="003639C9">
          <w:rPr>
            <w:rFonts w:ascii="宋体" w:eastAsia="宋体" w:hAnsi="宋体" w:hint="eastAsia"/>
            <w:b/>
            <w:color w:val="000000" w:themeColor="text1"/>
            <w:sz w:val="24"/>
            <w:szCs w:val="24"/>
          </w:rPr>
          <w:t>与</w:t>
        </w:r>
      </w:ins>
      <w:r>
        <w:rPr>
          <w:rFonts w:ascii="宋体" w:eastAsia="宋体" w:hAnsi="宋体"/>
          <w:b/>
          <w:color w:val="000000" w:themeColor="text1"/>
          <w:sz w:val="24"/>
          <w:szCs w:val="24"/>
        </w:rPr>
        <w:t>管理</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1、</w:t>
      </w:r>
      <w:r w:rsidR="00584150">
        <w:rPr>
          <w:rFonts w:ascii="宋体" w:eastAsia="宋体" w:hAnsi="宋体"/>
          <w:color w:val="000000" w:themeColor="text1"/>
          <w:sz w:val="24"/>
          <w:szCs w:val="24"/>
        </w:rPr>
        <w:t>对供电范围内的电气设备定期</w:t>
      </w:r>
      <w:ins w:id="398" w:author="Administrator" w:date="2021-04-12T13:49:00Z">
        <w:r w:rsidR="003639C9">
          <w:rPr>
            <w:rFonts w:ascii="宋体" w:eastAsia="宋体" w:hAnsi="宋体" w:hint="eastAsia"/>
            <w:color w:val="000000" w:themeColor="text1"/>
            <w:sz w:val="24"/>
            <w:szCs w:val="24"/>
          </w:rPr>
          <w:t>保养</w:t>
        </w:r>
      </w:ins>
      <w:r w:rsidR="00584150">
        <w:rPr>
          <w:rFonts w:ascii="宋体" w:eastAsia="宋体" w:hAnsi="宋体"/>
          <w:color w:val="000000" w:themeColor="text1"/>
          <w:sz w:val="24"/>
          <w:szCs w:val="24"/>
        </w:rPr>
        <w:t>巡视维护和重点检测，建立各项设备档案，做到安全、合理、节约用电；建立维修值班制度，及时排除故障，零修合格率100%；加强日常维护检修，公共使用的照明灯具、线路、开关保证完好，确保用电安全；管理和维护好避雷设施；</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2</w:t>
      </w:r>
      <w:r w:rsidR="004F2DAF">
        <w:rPr>
          <w:rFonts w:ascii="宋体" w:eastAsia="宋体" w:hAnsi="宋体" w:hint="eastAsia"/>
          <w:color w:val="000000" w:themeColor="text1"/>
          <w:sz w:val="24"/>
          <w:szCs w:val="24"/>
        </w:rPr>
        <w:t>、</w:t>
      </w:r>
      <w:r>
        <w:rPr>
          <w:rFonts w:ascii="宋体" w:eastAsia="宋体" w:hAnsi="宋体"/>
          <w:color w:val="000000" w:themeColor="text1"/>
          <w:sz w:val="24"/>
          <w:szCs w:val="24"/>
        </w:rPr>
        <w:t>房屋非本体建筑物的维护保养、公共设施整洁，公用楼梯、通道无堆放杂物及违章占用等；</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584150">
        <w:rPr>
          <w:rFonts w:ascii="宋体" w:eastAsia="宋体" w:hAnsi="宋体"/>
          <w:color w:val="000000" w:themeColor="text1"/>
          <w:spacing w:val="-6"/>
          <w:sz w:val="24"/>
          <w:szCs w:val="24"/>
        </w:rPr>
        <w:t>负责楼内所有公用设施设备的维修、养护与管理。包括围墙、室内外照明、景观灯、供水系统、监控系统、配电机房等各类公用设施，保证设备正常运行；</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00492067">
        <w:rPr>
          <w:rFonts w:ascii="宋体" w:eastAsia="宋体" w:hAnsi="宋体" w:hint="eastAsia"/>
          <w:color w:val="000000" w:themeColor="text1"/>
          <w:sz w:val="24"/>
          <w:szCs w:val="24"/>
        </w:rPr>
        <w:t>及时完成场所办公家具、五金、家电等各项零星维修任务；</w:t>
      </w:r>
      <w:r w:rsidR="00584150">
        <w:rPr>
          <w:rFonts w:ascii="宋体" w:eastAsia="宋体" w:hAnsi="宋体"/>
          <w:color w:val="000000" w:themeColor="text1"/>
          <w:sz w:val="24"/>
          <w:szCs w:val="24"/>
        </w:rPr>
        <w:t>，零修合格率100％，一般维修任务在接报后不超过24小时；</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w:t>
      </w:r>
      <w:r w:rsidR="00584150">
        <w:rPr>
          <w:rFonts w:ascii="宋体" w:eastAsia="宋体" w:hAnsi="宋体"/>
          <w:color w:val="000000" w:themeColor="text1"/>
          <w:sz w:val="24"/>
          <w:szCs w:val="24"/>
        </w:rPr>
        <w:t>办公区域内设施、设备，未经产权人同意不得对其改动；</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6、</w:t>
      </w:r>
      <w:r w:rsidR="00584150">
        <w:rPr>
          <w:rFonts w:ascii="宋体" w:eastAsia="宋体" w:hAnsi="宋体"/>
          <w:color w:val="000000" w:themeColor="text1"/>
          <w:sz w:val="24"/>
          <w:szCs w:val="24"/>
        </w:rPr>
        <w:t>保证给排水系统正常运行使用。建立正常供水管理制度，保证水质符合国家标准，防止跑、冒、滴、漏，对供水系统管路、水箱、阀门等进行日常维护和定期检修，水箱保持清洁卫生并定期消毒；定期对排水管进行清通、养护及清除污垢，保证室内外排水系统通畅；及时发现并解决故障，零修合格率100%。</w:t>
      </w:r>
    </w:p>
    <w:p w:rsidR="00584150" w:rsidRDefault="004F2DAF" w:rsidP="00E80384">
      <w:pPr>
        <w:spacing w:line="480" w:lineRule="exact"/>
        <w:ind w:firstLineChars="200" w:firstLine="480"/>
        <w:rPr>
          <w:ins w:id="399" w:author="Administrator" w:date="2021-04-12T13:50:00Z"/>
          <w:rFonts w:ascii="宋体" w:eastAsia="宋体" w:hAnsi="宋体"/>
          <w:color w:val="000000" w:themeColor="text1"/>
          <w:sz w:val="24"/>
          <w:szCs w:val="24"/>
        </w:rPr>
      </w:pPr>
      <w:r>
        <w:rPr>
          <w:rFonts w:ascii="宋体" w:eastAsia="宋体" w:hAnsi="宋体" w:hint="eastAsia"/>
          <w:color w:val="000000" w:themeColor="text1"/>
          <w:sz w:val="24"/>
          <w:szCs w:val="24"/>
        </w:rPr>
        <w:t>7、</w:t>
      </w:r>
      <w:r w:rsidR="00584150">
        <w:rPr>
          <w:rFonts w:ascii="宋体" w:eastAsia="宋体" w:hAnsi="宋体"/>
          <w:color w:val="000000" w:themeColor="text1"/>
          <w:sz w:val="24"/>
          <w:szCs w:val="24"/>
        </w:rPr>
        <w:t>加强日常检查巡视，确保供电设施、线路齐全，完好无损；及时发现并排除故障，零修合格率100%；制定突发性火灾等应急方案，设立消防疏散示意图，紧急疏散通道通畅，照明设备，引路标志完好，零修合格率100%；</w:t>
      </w:r>
    </w:p>
    <w:p w:rsidR="003639C9" w:rsidRDefault="003639C9" w:rsidP="00E80384">
      <w:pPr>
        <w:spacing w:line="480" w:lineRule="exact"/>
        <w:ind w:firstLineChars="200" w:firstLine="480"/>
        <w:rPr>
          <w:rFonts w:ascii="宋体" w:eastAsia="宋体" w:hAnsi="宋体"/>
          <w:color w:val="000000" w:themeColor="text1"/>
          <w:sz w:val="24"/>
          <w:szCs w:val="24"/>
        </w:rPr>
      </w:pPr>
      <w:ins w:id="400" w:author="Administrator" w:date="2021-04-12T13:50:00Z">
        <w:r>
          <w:rPr>
            <w:rFonts w:ascii="宋体" w:eastAsia="宋体" w:hAnsi="宋体" w:hint="eastAsia"/>
            <w:color w:val="000000" w:themeColor="text1"/>
            <w:sz w:val="24"/>
            <w:szCs w:val="24"/>
          </w:rPr>
          <w:t>8、协助空调维保项目的管理。</w:t>
        </w:r>
      </w:ins>
    </w:p>
    <w:p w:rsidR="00584150" w:rsidRDefault="00584150" w:rsidP="00E80384">
      <w:pPr>
        <w:spacing w:line="480" w:lineRule="exact"/>
        <w:ind w:firstLineChars="200" w:firstLine="482"/>
        <w:rPr>
          <w:rFonts w:ascii="宋体" w:eastAsia="宋体" w:hAnsi="宋体"/>
          <w:b/>
          <w:color w:val="000000" w:themeColor="text1"/>
          <w:sz w:val="24"/>
          <w:szCs w:val="24"/>
        </w:rPr>
      </w:pPr>
      <w:r>
        <w:rPr>
          <w:rFonts w:ascii="宋体" w:eastAsia="宋体" w:hAnsi="宋体"/>
          <w:b/>
          <w:color w:val="000000" w:themeColor="text1"/>
          <w:sz w:val="24"/>
          <w:szCs w:val="24"/>
        </w:rPr>
        <w:t>主要设备设施清单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9"/>
        <w:gridCol w:w="1575"/>
        <w:gridCol w:w="2166"/>
        <w:gridCol w:w="1467"/>
        <w:gridCol w:w="2635"/>
      </w:tblGrid>
      <w:tr w:rsidR="00584150" w:rsidTr="00584150">
        <w:tc>
          <w:tcPr>
            <w:tcW w:w="679"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序号</w:t>
            </w:r>
          </w:p>
        </w:tc>
        <w:tc>
          <w:tcPr>
            <w:tcW w:w="157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设备设施名称</w:t>
            </w: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规格</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数量</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位置</w:t>
            </w:r>
          </w:p>
        </w:tc>
      </w:tr>
      <w:tr w:rsidR="00584150" w:rsidTr="00584150">
        <w:tc>
          <w:tcPr>
            <w:tcW w:w="679"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157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发电机组</w:t>
            </w: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800KW</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A5一楼发电机电房</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1030KW</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A1一楼发电机电房</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150KW</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A2地下室</w:t>
            </w:r>
          </w:p>
        </w:tc>
      </w:tr>
      <w:tr w:rsidR="00584150" w:rsidTr="00584150">
        <w:tc>
          <w:tcPr>
            <w:tcW w:w="679"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p>
        </w:tc>
        <w:tc>
          <w:tcPr>
            <w:tcW w:w="157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电梯</w:t>
            </w: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三菱客梯10/10</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A1</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三菱客梯11/11</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CB24FD"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富士通</w:t>
            </w:r>
            <w:r w:rsidR="00584150">
              <w:rPr>
                <w:rFonts w:ascii="宋体" w:eastAsia="宋体" w:hAnsi="宋体" w:cs="宋体"/>
                <w:color w:val="000000" w:themeColor="text1"/>
                <w:kern w:val="0"/>
                <w:sz w:val="24"/>
                <w:szCs w:val="24"/>
              </w:rPr>
              <w:t>客梯14/11</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3</w:t>
            </w:r>
          </w:p>
        </w:tc>
        <w:tc>
          <w:tcPr>
            <w:tcW w:w="263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A2</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CB24FD"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富士通</w:t>
            </w:r>
            <w:r w:rsidR="00584150">
              <w:rPr>
                <w:rFonts w:ascii="宋体" w:eastAsia="宋体" w:hAnsi="宋体" w:cs="宋体"/>
                <w:color w:val="000000" w:themeColor="text1"/>
                <w:kern w:val="0"/>
                <w:sz w:val="24"/>
                <w:szCs w:val="24"/>
              </w:rPr>
              <w:t>客梯4/4</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通宝餐梯3/3</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威得利餐梯2/2</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A4</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CB24FD"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富士通</w:t>
            </w:r>
            <w:r w:rsidR="00584150">
              <w:rPr>
                <w:rFonts w:ascii="宋体" w:eastAsia="宋体" w:hAnsi="宋体" w:cs="宋体"/>
                <w:color w:val="000000" w:themeColor="text1"/>
                <w:kern w:val="0"/>
                <w:sz w:val="24"/>
                <w:szCs w:val="24"/>
              </w:rPr>
              <w:t>客梯8/8</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B1</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吉达货梯2吨（6/6）</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263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大院</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吉达货梯3吨(6/6)</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w:t>
            </w:r>
          </w:p>
        </w:tc>
        <w:tc>
          <w:tcPr>
            <w:tcW w:w="263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r>
      <w:tr w:rsidR="00584150" w:rsidTr="00584150">
        <w:tc>
          <w:tcPr>
            <w:tcW w:w="679"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p>
        </w:tc>
        <w:tc>
          <w:tcPr>
            <w:tcW w:w="157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生活水泵</w:t>
            </w:r>
          </w:p>
        </w:tc>
        <w:tc>
          <w:tcPr>
            <w:tcW w:w="2166"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A1</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6</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A4</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A2</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大院内</w:t>
            </w:r>
          </w:p>
        </w:tc>
      </w:tr>
      <w:tr w:rsidR="00584150" w:rsidTr="00584150">
        <w:tc>
          <w:tcPr>
            <w:tcW w:w="679"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p>
        </w:tc>
        <w:tc>
          <w:tcPr>
            <w:tcW w:w="157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消防水泵</w:t>
            </w:r>
          </w:p>
        </w:tc>
        <w:tc>
          <w:tcPr>
            <w:tcW w:w="2166"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37KW</w:t>
            </w: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4</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A1地下室</w:t>
            </w:r>
          </w:p>
        </w:tc>
      </w:tr>
      <w:tr w:rsidR="00584150" w:rsidTr="00584150">
        <w:tc>
          <w:tcPr>
            <w:tcW w:w="679" w:type="dxa"/>
            <w:vMerge/>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vMerge/>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4</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A2地下室</w:t>
            </w:r>
          </w:p>
        </w:tc>
      </w:tr>
      <w:tr w:rsidR="00584150" w:rsidTr="00584150">
        <w:tc>
          <w:tcPr>
            <w:tcW w:w="679"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p>
        </w:tc>
        <w:tc>
          <w:tcPr>
            <w:tcW w:w="1575"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污水泵</w:t>
            </w:r>
          </w:p>
        </w:tc>
        <w:tc>
          <w:tcPr>
            <w:tcW w:w="2166" w:type="dxa"/>
            <w:vMerge w:val="restart"/>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color w:val="000000" w:themeColor="text1"/>
                <w:kern w:val="0"/>
                <w:sz w:val="24"/>
                <w:szCs w:val="24"/>
              </w:rPr>
              <w:t>2</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A1地下室</w:t>
            </w:r>
          </w:p>
        </w:tc>
      </w:tr>
      <w:tr w:rsidR="00584150" w:rsidTr="00584150">
        <w:tc>
          <w:tcPr>
            <w:tcW w:w="679"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575" w:type="dxa"/>
            <w:vMerge/>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2166" w:type="dxa"/>
            <w:vMerge/>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A2地下室</w:t>
            </w:r>
          </w:p>
        </w:tc>
      </w:tr>
      <w:tr w:rsidR="00584150" w:rsidTr="00584150">
        <w:tc>
          <w:tcPr>
            <w:tcW w:w="679" w:type="dxa"/>
            <w:shd w:val="clear" w:color="auto" w:fill="auto"/>
            <w:tcMar>
              <w:top w:w="0" w:type="dxa"/>
              <w:left w:w="108" w:type="dxa"/>
              <w:bottom w:w="0" w:type="dxa"/>
              <w:right w:w="108" w:type="dxa"/>
            </w:tcMar>
            <w:vAlign w:val="center"/>
          </w:tcPr>
          <w:p w:rsidR="00584150" w:rsidRPr="00A80F48"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w:t>
            </w:r>
          </w:p>
        </w:tc>
        <w:tc>
          <w:tcPr>
            <w:tcW w:w="157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停车场系统</w:t>
            </w:r>
          </w:p>
        </w:tc>
        <w:tc>
          <w:tcPr>
            <w:tcW w:w="2166"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c>
          <w:tcPr>
            <w:tcW w:w="1467"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3</w:t>
            </w:r>
          </w:p>
        </w:tc>
        <w:tc>
          <w:tcPr>
            <w:tcW w:w="2635" w:type="dxa"/>
            <w:shd w:val="clear" w:color="auto" w:fill="auto"/>
            <w:tcMar>
              <w:top w:w="0" w:type="dxa"/>
              <w:left w:w="108" w:type="dxa"/>
              <w:bottom w:w="0" w:type="dxa"/>
              <w:right w:w="108" w:type="dxa"/>
            </w:tcMar>
            <w:vAlign w:val="center"/>
          </w:tcPr>
          <w:p w:rsidR="00584150" w:rsidRDefault="00584150" w:rsidP="00E80384">
            <w:pPr>
              <w:widowControl/>
              <w:spacing w:line="480" w:lineRule="exact"/>
              <w:jc w:val="center"/>
              <w:rPr>
                <w:rFonts w:ascii="宋体" w:eastAsia="宋体" w:hAnsi="宋体" w:cs="宋体"/>
                <w:color w:val="000000" w:themeColor="text1"/>
                <w:kern w:val="0"/>
                <w:sz w:val="24"/>
                <w:szCs w:val="24"/>
              </w:rPr>
            </w:pPr>
          </w:p>
        </w:tc>
      </w:tr>
    </w:tbl>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t>（三）</w:t>
      </w:r>
      <w:r>
        <w:rPr>
          <w:rFonts w:ascii="宋体" w:eastAsia="宋体" w:hAnsi="宋体"/>
          <w:b/>
          <w:color w:val="000000" w:themeColor="text1"/>
          <w:sz w:val="24"/>
          <w:szCs w:val="24"/>
        </w:rPr>
        <w:t>设备管理要求</w:t>
      </w:r>
    </w:p>
    <w:p w:rsidR="00584150" w:rsidRDefault="00584150" w:rsidP="00E80384">
      <w:pPr>
        <w:spacing w:line="480" w:lineRule="exact"/>
        <w:ind w:firstLineChars="202" w:firstLine="487"/>
        <w:rPr>
          <w:rFonts w:ascii="宋体" w:eastAsia="宋体" w:hAnsi="宋体"/>
          <w:b/>
          <w:color w:val="000000" w:themeColor="text1"/>
          <w:sz w:val="24"/>
          <w:szCs w:val="24"/>
        </w:rPr>
      </w:pPr>
      <w:r>
        <w:rPr>
          <w:rFonts w:ascii="宋体" w:eastAsia="宋体" w:hAnsi="宋体" w:hint="eastAsia"/>
          <w:b/>
          <w:color w:val="000000" w:themeColor="text1"/>
          <w:sz w:val="24"/>
          <w:szCs w:val="24"/>
        </w:rPr>
        <w:t>1</w:t>
      </w:r>
      <w:r w:rsidR="004F2DAF">
        <w:rPr>
          <w:rFonts w:ascii="宋体" w:eastAsia="宋体" w:hAnsi="宋体" w:hint="eastAsia"/>
          <w:b/>
          <w:color w:val="000000" w:themeColor="text1"/>
          <w:sz w:val="24"/>
          <w:szCs w:val="24"/>
        </w:rPr>
        <w:t>、</w:t>
      </w:r>
      <w:r>
        <w:rPr>
          <w:rFonts w:ascii="宋体" w:eastAsia="宋体" w:hAnsi="宋体" w:hint="eastAsia"/>
          <w:b/>
          <w:color w:val="000000" w:themeColor="text1"/>
          <w:sz w:val="24"/>
          <w:szCs w:val="24"/>
        </w:rPr>
        <w:t>基础管理</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color w:val="000000" w:themeColor="text1"/>
          <w:sz w:val="24"/>
          <w:szCs w:val="24"/>
        </w:rPr>
        <w:t>物业管理建立健全各项管理制度、各岗位工作标准，并制定具体的落实措施和考核办法。</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color w:val="000000" w:themeColor="text1"/>
          <w:sz w:val="24"/>
          <w:szCs w:val="24"/>
        </w:rPr>
        <w:t>物业管理企业的管理人员和专业技术人员持证上岗；员工统一着装，佩戴明显标志</w:t>
      </w:r>
      <w:r>
        <w:rPr>
          <w:rFonts w:ascii="宋体" w:eastAsia="宋体" w:hAnsi="宋体" w:hint="eastAsia"/>
          <w:color w:val="000000" w:themeColor="text1"/>
          <w:sz w:val="24"/>
          <w:szCs w:val="24"/>
        </w:rPr>
        <w:t>，</w:t>
      </w:r>
      <w:r>
        <w:rPr>
          <w:rFonts w:ascii="宋体" w:eastAsia="宋体" w:hAnsi="宋体"/>
          <w:color w:val="000000" w:themeColor="text1"/>
          <w:sz w:val="24"/>
          <w:szCs w:val="24"/>
        </w:rPr>
        <w:t>工作规范，作风严谨。</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（3）</w:t>
      </w:r>
      <w:r>
        <w:rPr>
          <w:rFonts w:ascii="宋体" w:eastAsia="宋体" w:hAnsi="宋体"/>
          <w:color w:val="000000" w:themeColor="text1"/>
          <w:spacing w:val="-8"/>
          <w:sz w:val="24"/>
          <w:szCs w:val="24"/>
        </w:rPr>
        <w:t>物业管理企业应用计算机、智能化设备等现代化管理手段，提高管理效率</w:t>
      </w:r>
      <w:r>
        <w:rPr>
          <w:rFonts w:ascii="宋体" w:eastAsia="宋体" w:hAnsi="宋体" w:hint="eastAsia"/>
          <w:color w:val="000000" w:themeColor="text1"/>
          <w:spacing w:val="-8"/>
          <w:sz w:val="24"/>
          <w:szCs w:val="24"/>
        </w:rPr>
        <w:t>。</w:t>
      </w:r>
    </w:p>
    <w:p w:rsidR="00584150" w:rsidRDefault="00584150" w:rsidP="00E80384">
      <w:pPr>
        <w:autoSpaceDE w:val="0"/>
        <w:autoSpaceDN w:val="0"/>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color w:val="000000" w:themeColor="text1"/>
          <w:sz w:val="24"/>
          <w:szCs w:val="24"/>
        </w:rPr>
        <w:t>物业管理企业在财务管理、会计核算、税收等方面执行有关规定；</w:t>
      </w:r>
      <w:r>
        <w:rPr>
          <w:rFonts w:ascii="宋体" w:eastAsia="宋体" w:hAnsi="宋体" w:hint="eastAsia"/>
          <w:color w:val="000000" w:themeColor="text1"/>
          <w:sz w:val="24"/>
          <w:szCs w:val="24"/>
        </w:rPr>
        <w:t>每月向采购单位提交财务报表和物料使用表</w:t>
      </w:r>
      <w:r>
        <w:rPr>
          <w:rFonts w:ascii="宋体" w:eastAsia="宋体" w:hAnsi="宋体"/>
          <w:color w:val="000000" w:themeColor="text1"/>
          <w:sz w:val="24"/>
          <w:szCs w:val="24"/>
        </w:rPr>
        <w:t>。</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（5）</w:t>
      </w:r>
      <w:r>
        <w:rPr>
          <w:rFonts w:ascii="宋体" w:eastAsia="宋体" w:hAnsi="宋体"/>
          <w:color w:val="000000" w:themeColor="text1"/>
          <w:spacing w:val="-6"/>
          <w:sz w:val="24"/>
          <w:szCs w:val="24"/>
        </w:rPr>
        <w:t>房屋及其共享设施设备档案数据齐全，分类成册，管理完善，查阅方便。</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（6）</w:t>
      </w:r>
      <w:r>
        <w:rPr>
          <w:rFonts w:ascii="宋体" w:eastAsia="宋体" w:hAnsi="宋体"/>
          <w:color w:val="000000" w:themeColor="text1"/>
          <w:sz w:val="24"/>
          <w:szCs w:val="24"/>
        </w:rPr>
        <w:t>建立用户档案、房屋及其配套设施权属清册，查阅方便。</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（7）建立</w:t>
      </w:r>
      <w:r>
        <w:rPr>
          <w:rFonts w:ascii="宋体" w:eastAsia="宋体" w:hAnsi="宋体"/>
          <w:color w:val="000000" w:themeColor="text1"/>
          <w:sz w:val="24"/>
          <w:szCs w:val="24"/>
        </w:rPr>
        <w:t>24小时值班制度，建立服务电话，接受</w:t>
      </w:r>
      <w:r>
        <w:rPr>
          <w:rFonts w:ascii="宋体" w:eastAsia="宋体" w:hAnsi="宋体" w:hint="eastAsia"/>
          <w:color w:val="000000" w:themeColor="text1"/>
          <w:sz w:val="24"/>
          <w:szCs w:val="24"/>
        </w:rPr>
        <w:t>采购单位</w:t>
      </w:r>
      <w:r>
        <w:rPr>
          <w:rFonts w:ascii="宋体" w:eastAsia="宋体" w:hAnsi="宋体"/>
          <w:color w:val="000000" w:themeColor="text1"/>
          <w:sz w:val="24"/>
          <w:szCs w:val="24"/>
        </w:rPr>
        <w:t>对物业管理服务报修、求助、建议、问询、质疑、投放等各类信息的收集和反馈，并用时处理，有回访制度和记录。</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（8）</w:t>
      </w:r>
      <w:r>
        <w:rPr>
          <w:rFonts w:ascii="宋体" w:eastAsia="宋体" w:hAnsi="宋体"/>
          <w:color w:val="000000" w:themeColor="text1"/>
          <w:sz w:val="24"/>
          <w:szCs w:val="24"/>
        </w:rPr>
        <w:t>定期向用户发放物业管理服务工作征求意见单，对合理的建议及时整改，满意率达95%</w:t>
      </w:r>
      <w:r>
        <w:rPr>
          <w:rFonts w:ascii="宋体" w:eastAsia="宋体" w:hAnsi="宋体" w:hint="eastAsia"/>
          <w:color w:val="000000" w:themeColor="text1"/>
          <w:sz w:val="24"/>
          <w:szCs w:val="24"/>
        </w:rPr>
        <w:t>以上。</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（9）</w:t>
      </w:r>
      <w:r>
        <w:rPr>
          <w:rFonts w:ascii="宋体" w:eastAsia="宋体" w:hAnsi="宋体"/>
          <w:color w:val="000000" w:themeColor="text1"/>
          <w:sz w:val="24"/>
          <w:szCs w:val="24"/>
        </w:rPr>
        <w:t>零修急修及时率100%</w:t>
      </w:r>
      <w:r>
        <w:rPr>
          <w:rFonts w:ascii="宋体" w:eastAsia="宋体" w:hAnsi="宋体" w:hint="eastAsia"/>
          <w:color w:val="000000" w:themeColor="text1"/>
          <w:sz w:val="24"/>
          <w:szCs w:val="24"/>
        </w:rPr>
        <w:t>，返修率不高于</w:t>
      </w:r>
      <w:r>
        <w:rPr>
          <w:rFonts w:ascii="宋体" w:eastAsia="宋体" w:hAnsi="宋体"/>
          <w:color w:val="000000" w:themeColor="text1"/>
          <w:sz w:val="24"/>
          <w:szCs w:val="24"/>
        </w:rPr>
        <w:t>1%，并有回访</w:t>
      </w:r>
      <w:r>
        <w:rPr>
          <w:rFonts w:ascii="宋体" w:eastAsia="宋体" w:hAnsi="宋体" w:hint="eastAsia"/>
          <w:color w:val="000000" w:themeColor="text1"/>
          <w:sz w:val="24"/>
          <w:szCs w:val="24"/>
        </w:rPr>
        <w:t>记</w:t>
      </w:r>
      <w:r>
        <w:rPr>
          <w:rFonts w:ascii="宋体" w:eastAsia="宋体" w:hAnsi="宋体"/>
          <w:color w:val="000000" w:themeColor="text1"/>
          <w:sz w:val="24"/>
          <w:szCs w:val="24"/>
        </w:rPr>
        <w:t>录。</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（10）保证物业档案资料的完整性、完好性。</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（11）日常档案资料收集整理的及时性。</w:t>
      </w:r>
    </w:p>
    <w:p w:rsidR="00584150" w:rsidRDefault="00584150" w:rsidP="00E80384">
      <w:pPr>
        <w:spacing w:line="480" w:lineRule="exact"/>
        <w:ind w:firstLineChars="202" w:firstLine="487"/>
        <w:rPr>
          <w:rFonts w:ascii="宋体" w:eastAsia="宋体" w:hAnsi="宋体"/>
          <w:b/>
          <w:color w:val="000000" w:themeColor="text1"/>
          <w:sz w:val="24"/>
          <w:szCs w:val="24"/>
        </w:rPr>
      </w:pPr>
      <w:r>
        <w:rPr>
          <w:rFonts w:ascii="宋体" w:eastAsia="宋体" w:hAnsi="宋体" w:hint="eastAsia"/>
          <w:b/>
          <w:color w:val="000000" w:themeColor="text1"/>
          <w:sz w:val="24"/>
          <w:szCs w:val="24"/>
        </w:rPr>
        <w:t>2. 工程服务标准</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（1）中标单位应确保所有设备、设施图纸及资料档案保持齐全、管理完善，以及相应的交接手续齐备。</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（2）设备管理、保养、检修制度完备、记录齐全。根据设施设备的使用规范制订年度及月度保养计划。</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（3）配电房及供电系统严格按照国家规范进行管理，运行良好，制定切实可行的供配电应急预案，设备状态标识明显、统一。</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（4）弱电系统巡检（</w:t>
      </w:r>
      <w:r w:rsidRPr="007E4B61">
        <w:rPr>
          <w:rFonts w:ascii="宋体" w:eastAsia="宋体" w:hAnsi="宋体" w:hint="eastAsia"/>
          <w:color w:val="000000" w:themeColor="text1"/>
          <w:sz w:val="24"/>
          <w:szCs w:val="24"/>
        </w:rPr>
        <w:t>包括电话系统、线路安装、维护等）</w:t>
      </w:r>
      <w:r>
        <w:rPr>
          <w:rFonts w:ascii="宋体" w:eastAsia="宋体" w:hAnsi="宋体" w:hint="eastAsia"/>
          <w:color w:val="000000" w:themeColor="text1"/>
          <w:sz w:val="24"/>
          <w:szCs w:val="24"/>
        </w:rPr>
        <w:t>确保状态良好，设备整洁、标识明显。</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5）提供工程管理制度并执行：工程部岗位职责、弱电设备维修保养规程、供配设备（设施）动作管理规程、供配电维修保养规程、供配电设备突发事故应急措施、给排水设备操作规程、给排水设备维修保养规程、给排水设备突发事故应急措施、中央空调设备突发事故应急措施、电梯设备突发事故应急措施、火灾应急预案、物资管理制度、工程部安全操作规程。</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6）建立安全检查制度，配备专职值班员对所管辖区域及设备设施进行日常安全巡检和定期安全检查，并记录备查。实行24小时值班制度，保证设备良好，运行正常，无重大管理责任事故。配电机房须安排人员24小时值班。严格按照操作规程施工操作。</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（7）建立正常供水管理制度，保证水质符合国家标准；二次供水卫生许可证、水质化验单、操作人员健康合格证齐全；防止跑、冒、漏、滴等现象，</w:t>
      </w:r>
      <w:del w:id="401" w:author="峰Ѕa" w:date="2021-04-12T16:01:00Z">
        <w:r w:rsidDel="002C23C2">
          <w:rPr>
            <w:rFonts w:ascii="宋体" w:eastAsia="宋体" w:hAnsi="宋体" w:hint="eastAsia"/>
            <w:color w:val="000000" w:themeColor="text1"/>
            <w:sz w:val="24"/>
            <w:szCs w:val="24"/>
          </w:rPr>
          <w:delText>定期</w:delText>
        </w:r>
      </w:del>
      <w:ins w:id="402" w:author="峰Ѕa" w:date="2021-04-12T16:01:00Z">
        <w:r w:rsidR="002C23C2">
          <w:rPr>
            <w:rFonts w:ascii="宋体" w:eastAsia="宋体" w:hAnsi="宋体" w:hint="eastAsia"/>
            <w:color w:val="000000" w:themeColor="text1"/>
            <w:sz w:val="24"/>
            <w:szCs w:val="24"/>
          </w:rPr>
          <w:t>每半年</w:t>
        </w:r>
      </w:ins>
      <w:r>
        <w:rPr>
          <w:rFonts w:ascii="宋体" w:eastAsia="宋体" w:hAnsi="宋体" w:hint="eastAsia"/>
          <w:color w:val="000000" w:themeColor="text1"/>
          <w:sz w:val="24"/>
          <w:szCs w:val="24"/>
        </w:rPr>
        <w:t>对水池进行清洗、消毒，确保无二次污染；保证室内外排水系统通畅。</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（8）照明系统正常运行使用，外观整洁，无缺陷、松落和安全隐患。</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9）保证给排水系统正常运行使用。建立正常供水管理制度，保证水质符合国家标准，防止跑、冒、滴、漏，对供水系统管路、水泵、水箱、阀门等进行日常维护和定期检修，水箱保持清洁卫生并定期消毒，定期对水泵房及机电设备进行检查、保养、维修、清洁；定期对排水管进行清通、养护及清除污垢，保证室内外排水系统通畅；及时发现并解决故障，零修合格率100%。</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10）对供电范围内的电气设备定期巡视维护和重点检测，建立各项设备档案，做到安全、合理、节约用电；建立严格的配送电运行制度、电气维修制度和配电房管理制度，供电运行和维修人员必须持证上岗；建立24小时运行维修值班制度，加强日常维护检修，公共使用的照明灯具、线路、开关保证完好，确保用电安全；确保供气管道及设施完好无损；管理和维护好避雷设施。</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11）建立电梯运行管理、设备管理、安全管理制度，确保电梯按规定时间运行，安全措施齐全有效，通风、照明及其它附属设施完好；严格执行国家有关电梯管理规定和安全规程，电梯准用证、年检合格证、维修保养合同完备，定期进行巡检；轿厢、井道保持清洁。</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（12）定期对冷冻水、冷却水系统进行杀菌灭藻处理及除浮锈、除油化学清洗。开机阶段，每周加药一次，每月清洗冷却塔塔盘一次， 并进行排污。冷冻水系统每季度、冷却水系统每月取水样进行一次检测并出具检测结果，确保水质符合如下要求：冷却水PH值6.5～8.5,浊度≤600PPM(以caco3计),总碱度≤5me/1,总铁≤1PPM,总铜≤0.2PPM,细菌数≤100000～－1000000个/Mol。冷冻水PH值8.5～10，钢腐蚀率≤±0.6mg/cm2,细菌数≤100000-1000000个/ml。处理及检测结果需记录并建立相关档案。</w:t>
      </w:r>
    </w:p>
    <w:p w:rsidR="00584150" w:rsidRPr="007E4B61" w:rsidRDefault="00584150" w:rsidP="00E80384">
      <w:pPr>
        <w:spacing w:line="480" w:lineRule="exact"/>
        <w:ind w:firstLineChars="202" w:firstLine="485"/>
        <w:rPr>
          <w:rFonts w:ascii="宋体" w:eastAsia="宋体" w:hAnsi="宋体"/>
          <w:color w:val="000000" w:themeColor="text1"/>
          <w:sz w:val="24"/>
          <w:szCs w:val="24"/>
        </w:rPr>
      </w:pPr>
      <w:r w:rsidRPr="007E4B61">
        <w:rPr>
          <w:rFonts w:ascii="宋体" w:eastAsia="宋体" w:hAnsi="宋体" w:hint="eastAsia"/>
          <w:color w:val="000000" w:themeColor="text1"/>
          <w:sz w:val="24"/>
          <w:szCs w:val="24"/>
        </w:rPr>
        <w:t>（13）加强日常检查巡视，消防控制中心24小时</w:t>
      </w:r>
      <w:r w:rsidRPr="007E4B61">
        <w:rPr>
          <w:rFonts w:ascii="宋体" w:hAnsi="宋体" w:cs="宋体" w:hint="eastAsia"/>
          <w:color w:val="000000"/>
          <w:kern w:val="0"/>
          <w:sz w:val="24"/>
        </w:rPr>
        <w:t>值守，双岗双责；</w:t>
      </w:r>
      <w:r w:rsidRPr="007E4B61">
        <w:rPr>
          <w:rFonts w:ascii="宋体" w:eastAsia="宋体" w:hAnsi="宋体" w:hint="eastAsia"/>
          <w:color w:val="000000" w:themeColor="text1"/>
          <w:sz w:val="24"/>
          <w:szCs w:val="24"/>
        </w:rPr>
        <w:t>制定突发性火灾等应急方案，设立消防疏散示意图，确保紧急疏散通道通畅，照明设备，引路标志完好，零修合格率100%。</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（14）室外灯光工程系统维护管理。加强日常检查巡视，确保节日灯光的正常使用；定期检测，发现故障及时维修，零修及时率达到100%，小修不过夜。</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t>（15）中标单位必须制订运行过程的节能计划和实施细则；指派专人负责节能工作的检查监督，并做好详细记录。</w:t>
      </w:r>
    </w:p>
    <w:p w:rsidR="00584150" w:rsidRDefault="00584150" w:rsidP="00E80384">
      <w:pPr>
        <w:spacing w:line="480" w:lineRule="exact"/>
        <w:ind w:firstLineChars="202" w:firstLine="485"/>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（16）各项设备设施维修保养计划表；A房屋本体类、B公用设施类、C供配电系统、D给排水系统、E电梯系统；</w:t>
      </w:r>
    </w:p>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A. 房屋本体类: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498"/>
        <w:gridCol w:w="666"/>
        <w:gridCol w:w="165"/>
        <w:gridCol w:w="498"/>
        <w:gridCol w:w="332"/>
        <w:gridCol w:w="31"/>
        <w:gridCol w:w="636"/>
        <w:gridCol w:w="5195"/>
      </w:tblGrid>
      <w:tr w:rsidR="00584150" w:rsidTr="00584150">
        <w:trPr>
          <w:cantSplit/>
          <w:jc w:val="center"/>
        </w:trPr>
        <w:tc>
          <w:tcPr>
            <w:tcW w:w="292"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序号</w:t>
            </w:r>
          </w:p>
        </w:tc>
        <w:tc>
          <w:tcPr>
            <w:tcW w:w="683" w:type="pct"/>
            <w:gridSpan w:val="2"/>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项目</w:t>
            </w:r>
          </w:p>
        </w:tc>
        <w:tc>
          <w:tcPr>
            <w:tcW w:w="602" w:type="pct"/>
            <w:gridSpan w:val="4"/>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时间间隔</w:t>
            </w:r>
          </w:p>
        </w:tc>
        <w:tc>
          <w:tcPr>
            <w:tcW w:w="372"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次数</w:t>
            </w:r>
          </w:p>
        </w:tc>
        <w:tc>
          <w:tcPr>
            <w:tcW w:w="3048"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维修养护内容</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1</w:t>
            </w:r>
          </w:p>
        </w:tc>
        <w:tc>
          <w:tcPr>
            <w:tcW w:w="683" w:type="pct"/>
            <w:gridSpan w:val="2"/>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地基基础</w:t>
            </w: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半年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1、检查地基有无超过允许范围的不均匀沉降。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2、检查基础有无开裂、破损，勒脚有无破损。</w:t>
            </w:r>
          </w:p>
        </w:tc>
      </w:tr>
      <w:tr w:rsidR="00584150" w:rsidTr="00584150">
        <w:trPr>
          <w:cantSplit/>
          <w:trHeight w:val="1069"/>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83"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1、适时安排防治白蚁和消杀工作，走访用户，了解其办公室内有无发现白蚁，检查公共部位有无白蚁。</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83"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Pr="004F2DAF" w:rsidRDefault="00584150" w:rsidP="00E80384">
            <w:pPr>
              <w:spacing w:line="480" w:lineRule="exact"/>
              <w:rPr>
                <w:rFonts w:ascii="宋体" w:eastAsia="宋体" w:hAnsi="宋体"/>
                <w:sz w:val="24"/>
                <w:szCs w:val="24"/>
              </w:rPr>
            </w:pPr>
            <w:r w:rsidRPr="004F2DAF">
              <w:rPr>
                <w:rFonts w:ascii="宋体" w:eastAsia="宋体" w:hAnsi="宋体" w:hint="eastAsia"/>
                <w:sz w:val="24"/>
                <w:szCs w:val="24"/>
              </w:rPr>
              <w:t>1、检查房屋基础结构性能是否完好以及地基沉降总量情况。</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2</w:t>
            </w:r>
          </w:p>
        </w:tc>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承重结构</w:t>
            </w:r>
          </w:p>
        </w:tc>
        <w:tc>
          <w:tcPr>
            <w:tcW w:w="390"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梁</w:t>
            </w: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1、检查有无变形、裂缝、腐蚀。</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1、检查整体结构性能是否完好。</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板</w:t>
            </w: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1、检查有无弯曲变形、裂缝、腐蚀。</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1、检查整体结构性能是否完好。</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柱</w:t>
            </w: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1、检查有无倾斜、变形、裂缝、腐蚀。</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1、检查整体结构性能是否完好。</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承重墙</w:t>
            </w: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1、检查有无孔洞、裂缝、腐蚀。</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1、检查整体结构性能是否完好。</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金</w:t>
            </w: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属</w:t>
            </w: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构</w:t>
            </w: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件</w:t>
            </w: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1、检查金属构件有无倾斜、变形、裂缝、腐蚀。</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1、对油漆脱落、起壳、锈蚀部分刷漆处理。</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602"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1、聘请专业机构分析金属结构各部件的工作状况，评定构件受压稳定性和塑性累计损伤，鉴定金属结构整体承载能力。</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0"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75" w:type="pct"/>
            <w:gridSpan w:val="5"/>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备注</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1、加强台风暴雨等恶劣天气时对金属结构和支撑体系的适时检测。</w:t>
            </w:r>
          </w:p>
          <w:p w:rsidR="00584150" w:rsidRDefault="00584150" w:rsidP="00E80384">
            <w:pPr>
              <w:spacing w:line="480" w:lineRule="exact"/>
              <w:ind w:leftChars="-1" w:left="-2"/>
              <w:rPr>
                <w:rFonts w:ascii="宋体" w:eastAsia="宋体" w:hAnsi="宋体"/>
                <w:color w:val="000000" w:themeColor="text1"/>
                <w:sz w:val="24"/>
                <w:szCs w:val="24"/>
              </w:rPr>
            </w:pPr>
            <w:r>
              <w:rPr>
                <w:rFonts w:ascii="宋体" w:eastAsia="宋体" w:hAnsi="宋体" w:hint="eastAsia"/>
                <w:color w:val="000000" w:themeColor="text1"/>
                <w:sz w:val="24"/>
                <w:szCs w:val="24"/>
              </w:rPr>
              <w:t>2、加强地震等不可抗拒自然力作用后，对金属结构和支撑体系的检测维护工作。</w:t>
            </w:r>
          </w:p>
          <w:p w:rsidR="00584150" w:rsidRDefault="00584150" w:rsidP="00E80384">
            <w:pPr>
              <w:spacing w:line="480" w:lineRule="exact"/>
              <w:ind w:leftChars="-1" w:left="-2"/>
              <w:rPr>
                <w:rFonts w:ascii="宋体" w:eastAsia="宋体" w:hAnsi="宋体"/>
                <w:color w:val="000000" w:themeColor="text1"/>
                <w:sz w:val="24"/>
                <w:szCs w:val="24"/>
              </w:rPr>
            </w:pPr>
            <w:r>
              <w:rPr>
                <w:rFonts w:ascii="宋体" w:eastAsia="宋体" w:hAnsi="宋体" w:hint="eastAsia"/>
                <w:color w:val="000000" w:themeColor="text1"/>
                <w:sz w:val="24"/>
                <w:szCs w:val="24"/>
              </w:rPr>
              <w:t>3、在台风暴雨后加强对金属结构的检查，根据检查的结果进行必要的维护。</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414" w:type="pct"/>
            <w:gridSpan w:val="7"/>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备注：对于承重结构各部件，若出现因设计或不可抗拒因素引起的严重损坏，委托专家进行分析、计算，拟订维修方案，由专业公司实施处理。</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3</w:t>
            </w:r>
          </w:p>
        </w:tc>
        <w:tc>
          <w:tcPr>
            <w:tcW w:w="780" w:type="pct"/>
            <w:gridSpan w:val="3"/>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非承重墙</w:t>
            </w:r>
          </w:p>
        </w:tc>
        <w:tc>
          <w:tcPr>
            <w:tcW w:w="487"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90"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1、检查墙体是否平直、有无裂缝、孔洞、风化等缺陷。</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90"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1、检查墙体结构性能是否完好。</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4</w:t>
            </w:r>
          </w:p>
        </w:tc>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屋面</w:t>
            </w:r>
          </w:p>
        </w:tc>
        <w:tc>
          <w:tcPr>
            <w:tcW w:w="487" w:type="pct"/>
            <w:gridSpan w:val="2"/>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防水涂层、采光玻璃</w:t>
            </w:r>
          </w:p>
        </w:tc>
        <w:tc>
          <w:tcPr>
            <w:tcW w:w="487"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0"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1、清扫、冲洗屋面，特别注意采光天棚的清洁。</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2、检查雨水口有无堵塞，发现异常及时疏通。</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3、检查屋面有无积水。</w:t>
            </w:r>
          </w:p>
          <w:p w:rsidR="00584150" w:rsidRDefault="00584150" w:rsidP="00E80384">
            <w:pPr>
              <w:spacing w:line="480" w:lineRule="exact"/>
              <w:ind w:leftChars="-1" w:left="-2"/>
              <w:rPr>
                <w:rFonts w:ascii="宋体" w:eastAsia="宋体" w:hAnsi="宋体"/>
                <w:color w:val="000000" w:themeColor="text1"/>
                <w:sz w:val="24"/>
                <w:szCs w:val="24"/>
              </w:rPr>
            </w:pPr>
            <w:r>
              <w:rPr>
                <w:rFonts w:ascii="宋体" w:eastAsia="宋体" w:hAnsi="宋体" w:hint="eastAsia"/>
                <w:color w:val="000000" w:themeColor="text1"/>
                <w:sz w:val="24"/>
                <w:szCs w:val="24"/>
              </w:rPr>
              <w:t>4、检查伸缩缝油膏有无变硬疏松、是否开裂、脱边，发现异常及时修复。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5、检查隔热层，有无空洞、起鼓、渗漏，发现损坏及时修复。</w:t>
            </w:r>
          </w:p>
          <w:p w:rsidR="00584150" w:rsidRDefault="00584150" w:rsidP="00E80384">
            <w:pPr>
              <w:spacing w:line="480" w:lineRule="exact"/>
              <w:ind w:leftChars="-1" w:left="-2"/>
              <w:rPr>
                <w:rFonts w:ascii="宋体" w:eastAsia="宋体" w:hAnsi="宋体"/>
                <w:color w:val="000000" w:themeColor="text1"/>
                <w:sz w:val="24"/>
                <w:szCs w:val="24"/>
              </w:rPr>
            </w:pPr>
            <w:r>
              <w:rPr>
                <w:rFonts w:ascii="宋体" w:eastAsia="宋体" w:hAnsi="宋体" w:hint="eastAsia"/>
                <w:color w:val="000000" w:themeColor="text1"/>
                <w:sz w:val="24"/>
                <w:szCs w:val="24"/>
              </w:rPr>
              <w:t>6、发现涂料防水层破坏、老化造成屋面渗漏的，及时修复或更换。检查避雷网有无脱焊和间断，发现异常及时补焊。</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90"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1、对不锈钢避雷网上不锈钢油漆。</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90"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1、油漆圆钢避雷网。</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4</w:t>
            </w:r>
          </w:p>
        </w:tc>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屋面</w:t>
            </w:r>
          </w:p>
        </w:tc>
        <w:tc>
          <w:tcPr>
            <w:tcW w:w="487" w:type="pct"/>
            <w:gridSpan w:val="2"/>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防水涂层、采光玻璃</w:t>
            </w:r>
          </w:p>
        </w:tc>
        <w:tc>
          <w:tcPr>
            <w:tcW w:w="487"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90"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1、全面补修隔热层板，重新勾缝。</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2、检修屋面防水层。</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3、检查屋面玻璃接缝密封胶的完好情况。</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4、检查伸缩缝嵌填油膏是否完整。</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878"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备注</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1、每年雨季对屋面进行仔细检查，及时消除涂料防水层破损、老化的情况，及时更换破损玻璃的接缝密封胶，以及沉降缝、伸缩缝的老化、渗漏情况。</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5</w:t>
            </w:r>
          </w:p>
        </w:tc>
        <w:tc>
          <w:tcPr>
            <w:tcW w:w="780" w:type="pct"/>
            <w:gridSpan w:val="3"/>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楼地面</w:t>
            </w: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1、检查楼地面是否平整完好，有无空鼓和破裂。</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2、检查地面饰面材料有无松脱、空鼓、破损，发现问题及时处理。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3、更换大面积松脱、破损的地面饰面材料。</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4、对大理石进行抛光、晶面、打蜡处理。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5、对木地板打蜡。</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检查楼地面结构功能的完好性。</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6</w:t>
            </w:r>
          </w:p>
        </w:tc>
        <w:tc>
          <w:tcPr>
            <w:tcW w:w="780" w:type="pct"/>
            <w:gridSpan w:val="3"/>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楼梯</w:t>
            </w: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1、检查扶手、踏步有无损坏，发现异常随时修复。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2、补换损坏的地砖。</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3、修复空鼓的地砖。</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1、油漆型钢组合楼梯、扶手、护栏网；</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2、对空鼓、开裂、损坏的地砖予以修复或更换。</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7</w:t>
            </w:r>
          </w:p>
        </w:tc>
        <w:tc>
          <w:tcPr>
            <w:tcW w:w="780" w:type="pct"/>
            <w:gridSpan w:val="3"/>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公共通道</w:t>
            </w: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1、检查地面砖有无起砂、空鼓、开裂、松脱；发现异常及时修复。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2、公共通道及门厅的墙面有无污迹和剥落，发现异常随时处理。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3、检查中庭外廊护栏玻璃、支架、护栏网是否完好，发现异常及时处理。</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hint="eastAsia"/>
                <w:color w:val="000000" w:themeColor="text1"/>
                <w:spacing w:val="-6"/>
                <w:sz w:val="24"/>
                <w:szCs w:val="24"/>
              </w:rPr>
              <w:t>检查扶手、踏步有无损坏，发现异常随时修复。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2、补换损坏、空鼓的地砖。</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1、油漆扶手、金属支架和护栏网。</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2、对空鼓、开裂、损坏的地砖予以修复或更换。</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8</w:t>
            </w:r>
          </w:p>
        </w:tc>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内墙面</w:t>
            </w:r>
          </w:p>
        </w:tc>
        <w:tc>
          <w:tcPr>
            <w:tcW w:w="487" w:type="pct"/>
            <w:gridSpan w:val="2"/>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涂料、石土质块材</w:t>
            </w: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1、修补内墙面裂缝、起鼓、脱落部分。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2、处理内墙面变色现象。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3、处理内墙面局部渗漏。</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4、更换破损的石土质块材。</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1、处理内墙面大面积渗漏。</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2、雨季对用户窗台进行密封维护检查，杜绝雨水侵入。</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9</w:t>
            </w:r>
          </w:p>
        </w:tc>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外墙面</w:t>
            </w:r>
          </w:p>
        </w:tc>
        <w:tc>
          <w:tcPr>
            <w:tcW w:w="487" w:type="pct"/>
            <w:gridSpan w:val="2"/>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喷涂饰面、玻璃</w:t>
            </w: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1、修补涂料饰面破损、脱落部分。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2、更换破损的外墙饰面玻璃。</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3、清洗外墙饰面人为造成的污染部分。</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1、结合外墙清洗作业，一并检查外墙面的使用状况。</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2、处理外墙面变色现象；检查并加固外墙金属构件。</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58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1、雨季时期对用户窗台进行密封维护检查，杜绝雨水侵入。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2、对于外墙面大面积渗漏久修无效的，局部翻新以防止渗漏面积扩大。</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7" w:type="pct"/>
            <w:gridSpan w:val="2"/>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878" w:type="pct"/>
            <w:gridSpan w:val="4"/>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根据需要</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1、台风暴雨天气及时发布信息，提醒用户关好、锁好门窗。</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2、外墙清洗必须使用绿色环保型清洁剂。</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3、更换外墙饰面应按原设计要求进行。</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4、每25年翻新外墙面一次。</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10</w:t>
            </w:r>
          </w:p>
        </w:tc>
        <w:tc>
          <w:tcPr>
            <w:tcW w:w="780" w:type="pct"/>
            <w:gridSpan w:val="3"/>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吊顶</w:t>
            </w:r>
          </w:p>
        </w:tc>
        <w:tc>
          <w:tcPr>
            <w:tcW w:w="50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1、检查有无擦、划、刮、踏坏、发现损坏及时修补。</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50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1、加强防水、防腐、防裂、防胀、防霉变工作，发现有水浸、腐烂、胀裂、霉变的部分及时修复。</w:t>
            </w:r>
          </w:p>
        </w:tc>
      </w:tr>
      <w:tr w:rsidR="00584150" w:rsidTr="00584150">
        <w:trPr>
          <w:cantSplit/>
          <w:jc w:val="center"/>
        </w:trPr>
        <w:tc>
          <w:tcPr>
            <w:tcW w:w="292"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11</w:t>
            </w:r>
          </w:p>
        </w:tc>
        <w:tc>
          <w:tcPr>
            <w:tcW w:w="780" w:type="pct"/>
            <w:gridSpan w:val="3"/>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门窗</w:t>
            </w:r>
          </w:p>
        </w:tc>
        <w:tc>
          <w:tcPr>
            <w:tcW w:w="50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1、检查木门门扇有无松动、下垂、翘起变形、霉变和腐朽。</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2、门转轴或摩擦磨损部位加润滑油。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（塑）钢门窗、铝合金门窗有无变形、生锈。</w:t>
            </w:r>
          </w:p>
        </w:tc>
      </w:tr>
      <w:tr w:rsidR="00584150" w:rsidTr="00584150">
        <w:trPr>
          <w:cantSplit/>
          <w:jc w:val="center"/>
        </w:trPr>
        <w:tc>
          <w:tcPr>
            <w:tcW w:w="292"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780" w:type="pct"/>
            <w:gridSpan w:val="3"/>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50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1、更换门窗的易磨损部件。</w:t>
            </w:r>
          </w:p>
        </w:tc>
      </w:tr>
      <w:tr w:rsidR="00584150" w:rsidTr="00584150">
        <w:trPr>
          <w:cantSplit/>
          <w:jc w:val="center"/>
        </w:trPr>
        <w:tc>
          <w:tcPr>
            <w:tcW w:w="29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12</w:t>
            </w:r>
          </w:p>
        </w:tc>
        <w:tc>
          <w:tcPr>
            <w:tcW w:w="780"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地下室</w:t>
            </w:r>
          </w:p>
        </w:tc>
        <w:tc>
          <w:tcPr>
            <w:tcW w:w="505" w:type="pct"/>
            <w:gridSpan w:val="3"/>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72"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048"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1、检查地下室天花、墙面和地板饰面有无起壳、脱落和渗漏水现象，发现问题及时修复。</w:t>
            </w:r>
          </w:p>
        </w:tc>
      </w:tr>
    </w:tbl>
    <w:p w:rsidR="00584150" w:rsidRDefault="00584150" w:rsidP="00E80384">
      <w:pPr>
        <w:spacing w:line="480" w:lineRule="exact"/>
        <w:ind w:firstLineChars="500" w:firstLine="1205"/>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B.公用设施类: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591"/>
        <w:gridCol w:w="673"/>
        <w:gridCol w:w="673"/>
        <w:gridCol w:w="4936"/>
      </w:tblGrid>
      <w:tr w:rsidR="00584150" w:rsidTr="00584150">
        <w:trPr>
          <w:trHeight w:val="297"/>
          <w:jc w:val="center"/>
        </w:trPr>
        <w:tc>
          <w:tcPr>
            <w:tcW w:w="379"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序号</w:t>
            </w:r>
          </w:p>
        </w:tc>
        <w:tc>
          <w:tcPr>
            <w:tcW w:w="934"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项目</w:t>
            </w:r>
          </w:p>
        </w:tc>
        <w:tc>
          <w:tcPr>
            <w:tcW w:w="395"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时间</w:t>
            </w:r>
          </w:p>
        </w:tc>
        <w:tc>
          <w:tcPr>
            <w:tcW w:w="395"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次数</w:t>
            </w:r>
          </w:p>
        </w:tc>
        <w:tc>
          <w:tcPr>
            <w:tcW w:w="2897"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维修养护内容</w:t>
            </w:r>
          </w:p>
        </w:tc>
      </w:tr>
      <w:tr w:rsidR="00584150" w:rsidTr="00584150">
        <w:trPr>
          <w:trHeight w:val="1234"/>
          <w:jc w:val="center"/>
        </w:trPr>
        <w:tc>
          <w:tcPr>
            <w:tcW w:w="37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1</w:t>
            </w:r>
          </w:p>
        </w:tc>
        <w:tc>
          <w:tcPr>
            <w:tcW w:w="93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路面路基</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1、检查路面有无积水。</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2、检查道路路面有无起壳、地鼓、裂缝。</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3、检查路基有无塌陷。</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4、发现异常及时处理或修复。</w:t>
            </w:r>
          </w:p>
        </w:tc>
      </w:tr>
      <w:tr w:rsidR="00584150" w:rsidTr="00584150">
        <w:trPr>
          <w:cantSplit/>
          <w:trHeight w:val="297"/>
          <w:jc w:val="center"/>
        </w:trPr>
        <w:tc>
          <w:tcPr>
            <w:tcW w:w="37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2</w:t>
            </w:r>
          </w:p>
        </w:tc>
        <w:tc>
          <w:tcPr>
            <w:tcW w:w="934"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路灯及线路</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每日</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1、检查灯具完好情况，即坏即修。</w:t>
            </w:r>
          </w:p>
        </w:tc>
      </w:tr>
      <w:tr w:rsidR="00584150" w:rsidTr="00584150">
        <w:trPr>
          <w:cantSplit/>
          <w:trHeight w:val="143"/>
          <w:jc w:val="center"/>
        </w:trPr>
        <w:tc>
          <w:tcPr>
            <w:tcW w:w="37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34"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1、检查玻璃灯罩有无破损。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2、有无金属灯架松脱现象。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3、灯口、灯栅有无损坏。</w:t>
            </w:r>
          </w:p>
        </w:tc>
      </w:tr>
      <w:tr w:rsidR="00584150" w:rsidTr="00584150">
        <w:trPr>
          <w:cantSplit/>
          <w:trHeight w:val="143"/>
          <w:jc w:val="center"/>
        </w:trPr>
        <w:tc>
          <w:tcPr>
            <w:tcW w:w="37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34"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1、检查路灯线路有无漏电、短路烧毁现象。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2、金属灯架有无锈蚀。</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3、发现异常即时处理或修复。</w:t>
            </w:r>
          </w:p>
        </w:tc>
      </w:tr>
      <w:tr w:rsidR="00584150" w:rsidTr="00584150">
        <w:trPr>
          <w:cantSplit/>
          <w:trHeight w:val="143"/>
          <w:jc w:val="center"/>
        </w:trPr>
        <w:tc>
          <w:tcPr>
            <w:tcW w:w="379" w:type="pct"/>
            <w:vMerge/>
            <w:tcBorders>
              <w:bottom w:val="single" w:sz="4" w:space="0" w:color="auto"/>
            </w:tcBorders>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34" w:type="pct"/>
            <w:vMerge/>
            <w:tcBorders>
              <w:bottom w:val="single" w:sz="4" w:space="0" w:color="auto"/>
            </w:tcBorders>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1、油漆灯具支架。</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2、检查路灯线路有无老化现象。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3、油漆灯具线管一次。</w:t>
            </w:r>
          </w:p>
        </w:tc>
      </w:tr>
      <w:tr w:rsidR="00584150" w:rsidTr="00584150">
        <w:trPr>
          <w:cantSplit/>
          <w:trHeight w:val="1532"/>
          <w:jc w:val="center"/>
        </w:trPr>
        <w:tc>
          <w:tcPr>
            <w:tcW w:w="379" w:type="pct"/>
            <w:vMerge w:val="restart"/>
            <w:shd w:val="clear" w:color="auto" w:fill="FFFFFF"/>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3</w:t>
            </w:r>
          </w:p>
        </w:tc>
        <w:tc>
          <w:tcPr>
            <w:tcW w:w="934" w:type="pct"/>
            <w:vMerge w:val="restart"/>
            <w:shd w:val="clear" w:color="auto" w:fill="FFFFFF"/>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停车场（库）</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每日</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1、检查路面有无积水。</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2、检查停车场地面有无起壳、地鼓、裂缝。</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3、检查车道灯有无损坏。</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4、检查行车指示标志是否正常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5、发现异常即时处理或修复</w:t>
            </w:r>
          </w:p>
        </w:tc>
      </w:tr>
      <w:tr w:rsidR="00584150" w:rsidTr="00584150">
        <w:trPr>
          <w:cantSplit/>
          <w:trHeight w:val="922"/>
          <w:jc w:val="center"/>
        </w:trPr>
        <w:tc>
          <w:tcPr>
            <w:tcW w:w="379" w:type="pct"/>
            <w:vMerge/>
            <w:shd w:val="clear" w:color="auto" w:fill="FFFFFF"/>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34" w:type="pct"/>
            <w:vMerge/>
            <w:shd w:val="clear" w:color="auto" w:fill="FFFFFF"/>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1、检查停车线、行车指示线是否清晰、完整。</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2、限速牌、指示牌是否齐全、完整。</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3、检查挡车器是否正常。</w:t>
            </w:r>
          </w:p>
        </w:tc>
      </w:tr>
      <w:tr w:rsidR="00584150" w:rsidTr="00584150">
        <w:trPr>
          <w:cantSplit/>
          <w:trHeight w:val="625"/>
          <w:jc w:val="center"/>
        </w:trPr>
        <w:tc>
          <w:tcPr>
            <w:tcW w:w="37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4</w:t>
            </w:r>
          </w:p>
        </w:tc>
        <w:tc>
          <w:tcPr>
            <w:tcW w:w="934"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沟渠池井</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1、检查沟、渠有无堵塞现象，如有异常及时疏通。</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2、检查雨水篦有无异常。</w:t>
            </w:r>
          </w:p>
        </w:tc>
      </w:tr>
      <w:tr w:rsidR="00584150" w:rsidTr="00584150">
        <w:trPr>
          <w:cantSplit/>
          <w:trHeight w:val="143"/>
          <w:jc w:val="center"/>
        </w:trPr>
        <w:tc>
          <w:tcPr>
            <w:tcW w:w="37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34"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1、检查井底及池底是否有污物沉积，如有沉积及时清污。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2、检查井壁有无裂缝及塌陷，如有异常及时修复。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3、检查沟、渠是否完好，如有异常及时修复。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4、井盖及雨水篦刷漆。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5、检查井盖完好程度，发现损坏及时修复或更换。</w:t>
            </w:r>
          </w:p>
        </w:tc>
      </w:tr>
      <w:tr w:rsidR="00584150" w:rsidTr="00584150">
        <w:trPr>
          <w:cantSplit/>
          <w:trHeight w:val="922"/>
          <w:jc w:val="center"/>
        </w:trPr>
        <w:tc>
          <w:tcPr>
            <w:tcW w:w="37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5</w:t>
            </w:r>
          </w:p>
        </w:tc>
        <w:tc>
          <w:tcPr>
            <w:tcW w:w="934"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公共标志设施</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1、保证标识清晰、无污迹、无脱落、无破损，发现异常及时处理。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2、检查牢固程度，如有松脱，及时恢复。</w:t>
            </w:r>
          </w:p>
        </w:tc>
      </w:tr>
      <w:tr w:rsidR="00584150" w:rsidTr="00584150">
        <w:trPr>
          <w:cantSplit/>
          <w:trHeight w:val="143"/>
          <w:jc w:val="center"/>
        </w:trPr>
        <w:tc>
          <w:tcPr>
            <w:tcW w:w="37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934"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1、检查完好程度，加固。</w:t>
            </w:r>
          </w:p>
        </w:tc>
      </w:tr>
      <w:tr w:rsidR="00584150" w:rsidTr="00584150">
        <w:trPr>
          <w:cantSplit/>
          <w:trHeight w:val="625"/>
          <w:jc w:val="center"/>
        </w:trPr>
        <w:tc>
          <w:tcPr>
            <w:tcW w:w="37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6</w:t>
            </w:r>
          </w:p>
        </w:tc>
        <w:tc>
          <w:tcPr>
            <w:tcW w:w="93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垃圾中转站</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1、检查有无损坏，发现问题及时处理。</w:t>
            </w:r>
          </w:p>
        </w:tc>
      </w:tr>
      <w:tr w:rsidR="00584150" w:rsidTr="00584150">
        <w:trPr>
          <w:cantSplit/>
          <w:trHeight w:val="1546"/>
          <w:jc w:val="center"/>
        </w:trPr>
        <w:tc>
          <w:tcPr>
            <w:tcW w:w="37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7</w:t>
            </w:r>
          </w:p>
        </w:tc>
        <w:tc>
          <w:tcPr>
            <w:tcW w:w="93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地下管网</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9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2897"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1、管道刷漆。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2、检查管道保温层有无损坏。</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3、管网支架完好。</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4、检查或更换管网。</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5、发现异常及时修复。</w:t>
            </w:r>
          </w:p>
        </w:tc>
      </w:tr>
    </w:tbl>
    <w:p w:rsidR="00584150" w:rsidRDefault="00584150" w:rsidP="00E80384">
      <w:pPr>
        <w:spacing w:line="480" w:lineRule="exact"/>
        <w:ind w:firstLineChars="600" w:firstLine="1440"/>
        <w:rPr>
          <w:rFonts w:ascii="宋体" w:eastAsia="宋体" w:hAnsi="宋体"/>
          <w:color w:val="000000" w:themeColor="text1"/>
          <w:sz w:val="24"/>
          <w:szCs w:val="24"/>
        </w:rPr>
      </w:pPr>
    </w:p>
    <w:p w:rsidR="00584150" w:rsidRDefault="00584150" w:rsidP="00E80384">
      <w:pPr>
        <w:spacing w:line="480" w:lineRule="exact"/>
        <w:ind w:firstLineChars="1400" w:firstLine="3373"/>
        <w:rPr>
          <w:rFonts w:ascii="宋体" w:eastAsia="宋体" w:hAnsi="宋体"/>
          <w:b/>
          <w:bCs/>
          <w:color w:val="000000" w:themeColor="text1"/>
          <w:sz w:val="24"/>
          <w:szCs w:val="24"/>
        </w:rPr>
      </w:pPr>
      <w:r>
        <w:rPr>
          <w:rFonts w:ascii="宋体" w:eastAsia="宋体" w:hAnsi="宋体" w:hint="eastAsia"/>
          <w:b/>
          <w:bCs/>
          <w:color w:val="000000" w:themeColor="text1"/>
          <w:sz w:val="24"/>
          <w:szCs w:val="24"/>
        </w:rPr>
        <w:t>C.供配电系统</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826"/>
        <w:gridCol w:w="19"/>
        <w:gridCol w:w="642"/>
        <w:gridCol w:w="19"/>
        <w:gridCol w:w="6384"/>
      </w:tblGrid>
      <w:tr w:rsidR="00584150" w:rsidTr="00584150">
        <w:trPr>
          <w:jc w:val="center"/>
        </w:trPr>
        <w:tc>
          <w:tcPr>
            <w:tcW w:w="369"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项目</w:t>
            </w:r>
          </w:p>
        </w:tc>
        <w:tc>
          <w:tcPr>
            <w:tcW w:w="485"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时间</w:t>
            </w:r>
          </w:p>
        </w:tc>
        <w:tc>
          <w:tcPr>
            <w:tcW w:w="388" w:type="pct"/>
            <w:gridSpan w:val="2"/>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次数</w:t>
            </w:r>
          </w:p>
        </w:tc>
        <w:tc>
          <w:tcPr>
            <w:tcW w:w="3756" w:type="pct"/>
            <w:gridSpan w:val="2"/>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内容</w:t>
            </w:r>
          </w:p>
        </w:tc>
      </w:tr>
      <w:tr w:rsidR="00584150" w:rsidTr="00584150">
        <w:trPr>
          <w:cantSplit/>
          <w:jc w:val="center"/>
        </w:trPr>
        <w:tc>
          <w:tcPr>
            <w:tcW w:w="36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柴油发电机</w:t>
            </w:r>
          </w:p>
        </w:tc>
        <w:tc>
          <w:tcPr>
            <w:tcW w:w="48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88"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56"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1、一级检查：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2、机房卫生。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3、检查其润滑油位、冷却水位、燃油位、蓄电池电位和传动皮带，排烟系统、空气增压系统、控制箱是否正常。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4、自检发动机有无损坏、渗漏、皮带是否松弛或磨损。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5、清洁电气接头和蓄电池，并根据情况补充蓄电池电解液。</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6、试运行30—45分钟，观察其油压、油量、水温、电压、电流、频率是否正常，发电机组有无异常声音。</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88"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56"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1、二级检查：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2、重复一级检查。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3、打开发电机端盖，检测对地绝缘电阻，并除尘。</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4、检查配电箱内接头是否拧紧。</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5、检查各类传感器信号是否正常。</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一年</w:t>
            </w:r>
          </w:p>
        </w:tc>
        <w:tc>
          <w:tcPr>
            <w:tcW w:w="388"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56"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1、三级检查：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2、重复一、二级检查。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3、清洗和调整气门及喷油嘴，调整皮带张紧轮、水泵后部张紧轮。</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4、根据机组运行情况更换润滑机油、机油滤清器、燃油滤清器及空气滤清器。</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一年</w:t>
            </w:r>
          </w:p>
        </w:tc>
        <w:tc>
          <w:tcPr>
            <w:tcW w:w="388"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56"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1、四级检查：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2、重复一、二、三级检查。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3、清洗并校准油嘴、燃油泵及真空控制器，检查或更换风扇、水泵、皮带张紧轮轴承、水泵后部张紧轮。</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4、检查、修理增压器、减振器。</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5、检查机油泵、燃油泵、冷却水泵，清洗水箱。</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6、更换各类磨损件、轴。</w:t>
            </w:r>
          </w:p>
        </w:tc>
      </w:tr>
      <w:tr w:rsidR="00584150" w:rsidTr="00584150">
        <w:trPr>
          <w:cantSplit/>
          <w:jc w:val="center"/>
        </w:trPr>
        <w:tc>
          <w:tcPr>
            <w:tcW w:w="36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高压环网柜</w:t>
            </w:r>
          </w:p>
        </w:tc>
        <w:tc>
          <w:tcPr>
            <w:tcW w:w="48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88"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56"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1、检查外观是否完好、运行有无噪声。</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2、检查指示灯是否完好。</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3、备用柜“禁止合闸”标示悬挂位置是否正确。</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4、清理外部灰尘。</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5"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88"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56"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1、检查操作机构是否灵活、互锁机构是否正常。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2、检测接地电阻（应符合规定要求）。</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3、检查电源接地线装置，并紧固螺丝。</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4、自动合闸电瓶加注电解液，检修充电器。</w:t>
            </w:r>
          </w:p>
        </w:tc>
      </w:tr>
      <w:tr w:rsidR="00584150" w:rsidTr="00584150">
        <w:trPr>
          <w:cantSplit/>
          <w:jc w:val="center"/>
        </w:trPr>
        <w:tc>
          <w:tcPr>
            <w:tcW w:w="36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变压器</w:t>
            </w: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1、检查外观是否完好，有无异常响声。</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2、检查温控器指示是否正常，超温时风机能否正常起动，风机运行是否正常。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3、变压器电压、电流是否在额定范围内。</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1、检测接地电阻，各接线装置紧固。</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2、检测变压器线圈绝缘电阻。</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3、紧固螺丝并有防松措施，检查变压器防松绑扎并加固。</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4、清理灰尘。</w:t>
            </w:r>
          </w:p>
        </w:tc>
      </w:tr>
      <w:tr w:rsidR="00584150" w:rsidTr="00584150">
        <w:trPr>
          <w:cantSplit/>
          <w:jc w:val="center"/>
        </w:trPr>
        <w:tc>
          <w:tcPr>
            <w:tcW w:w="36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配电柜、动力柜、控制柜</w:t>
            </w: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每天</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1、清洁卫生。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2、检查外观是否完好，电压、电流是否正常，三相负荷是否平衡，有无异常声响。</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3、检查配电开关触头接触是否良好，有无短路、过载现象。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4、检查开关是否在正确位置，标示是否清楚。</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5、检查无功补偿设备工作是否正常，功率因数是否达到要求。</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6、检查电容器、熔断器是否过热，熔断。</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半年</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1、紧固配电装置螺丝，调整接触点间隙，更换打磨烧坏的动静触头。</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2、若有过载现象，应更换容量大的配电设备。</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一年</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2、检测接地电阻。</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3、测试过流保护装置、连锁装置是否可靠。</w:t>
            </w:r>
          </w:p>
        </w:tc>
      </w:tr>
      <w:tr w:rsidR="00584150" w:rsidTr="00584150">
        <w:trPr>
          <w:cantSplit/>
          <w:jc w:val="center"/>
        </w:trPr>
        <w:tc>
          <w:tcPr>
            <w:tcW w:w="36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照明器具</w:t>
            </w: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每天</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1、清洁卫生。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2、检查外观是否完好，有无异常响声。</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3、检查灯具照度的均匀度、眩光度、频闪度及电压的变化影响等情况。</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1、重复上述内容。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2、调整亮度，节约能源。</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3、更换过热配件，避免短路现象。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4、根据季节的变化合理调整灯光工程的开机时间。</w:t>
            </w:r>
          </w:p>
        </w:tc>
      </w:tr>
      <w:tr w:rsidR="00584150" w:rsidTr="00584150">
        <w:trPr>
          <w:cantSplit/>
          <w:jc w:val="center"/>
        </w:trPr>
        <w:tc>
          <w:tcPr>
            <w:tcW w:w="369"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供</w:t>
            </w: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电线</w:t>
            </w:r>
            <w:r>
              <w:rPr>
                <w:rFonts w:ascii="宋体" w:eastAsia="宋体" w:hAnsi="宋体" w:hint="eastAsia"/>
                <w:color w:val="000000" w:themeColor="text1"/>
                <w:sz w:val="24"/>
                <w:szCs w:val="24"/>
              </w:rPr>
              <w:lastRenderedPageBreak/>
              <w:t>路</w:t>
            </w: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每周</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1、清洁卫生。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2、检查敷设环境有无积水、杂物。</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3、供电电缆标示是否清晰、脱落。</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1、重复上述内容。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2、检查线路有无过热现象。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3、检查进出线路接线装置是否完好。</w:t>
            </w:r>
          </w:p>
        </w:tc>
      </w:tr>
      <w:tr w:rsidR="00584150" w:rsidTr="00584150">
        <w:trPr>
          <w:cantSplit/>
          <w:jc w:val="center"/>
        </w:trPr>
        <w:tc>
          <w:tcPr>
            <w:tcW w:w="369"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96" w:type="pct"/>
            <w:gridSpan w:val="2"/>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88" w:type="pct"/>
            <w:gridSpan w:val="2"/>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746"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1、重复上述内容。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2、检测线路绝缘电阻。</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3、金属支架、电缆套管涂防锈漆或沥青。</w:t>
            </w:r>
          </w:p>
        </w:tc>
      </w:tr>
    </w:tbl>
    <w:p w:rsidR="00584150" w:rsidRDefault="00584150" w:rsidP="00E80384">
      <w:pPr>
        <w:spacing w:line="480" w:lineRule="exact"/>
        <w:ind w:firstLineChars="500" w:firstLine="1205"/>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lastRenderedPageBreak/>
        <w:t>D.给排水系统</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833"/>
        <w:gridCol w:w="666"/>
        <w:gridCol w:w="5981"/>
      </w:tblGrid>
      <w:tr w:rsidR="00584150" w:rsidTr="00584150">
        <w:trPr>
          <w:jc w:val="center"/>
        </w:trPr>
        <w:tc>
          <w:tcPr>
            <w:tcW w:w="610"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项目</w:t>
            </w:r>
          </w:p>
        </w:tc>
        <w:tc>
          <w:tcPr>
            <w:tcW w:w="489"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时间</w:t>
            </w:r>
          </w:p>
        </w:tc>
        <w:tc>
          <w:tcPr>
            <w:tcW w:w="391"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次数</w:t>
            </w:r>
          </w:p>
        </w:tc>
        <w:tc>
          <w:tcPr>
            <w:tcW w:w="3510"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内容</w:t>
            </w:r>
          </w:p>
        </w:tc>
      </w:tr>
      <w:tr w:rsidR="00584150" w:rsidTr="00584150">
        <w:trPr>
          <w:jc w:val="center"/>
        </w:trPr>
        <w:tc>
          <w:tcPr>
            <w:tcW w:w="61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生活泵、喷淋泵、消防泵等各种水泵</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每天</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1、机房卫生：对机体擦拭去灰，保持干净无尘。</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2、每2小时观察其水位、水压、电压、电流指示是否正常，电机及水泵有无异常声音，电机、控制柜有无异味。</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3、检查压盘根处滴水是否符合规范，如不符合则应加盘根或拧紧盘根螺栓。</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color w:val="000000" w:themeColor="text1"/>
                <w:spacing w:val="-6"/>
                <w:sz w:val="24"/>
                <w:szCs w:val="24"/>
              </w:rPr>
              <w:t>检查湿式报警阀、液位报警器、控制系统工作是否正常。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5、检查水位深度指示是否清晰。</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6、发现故障及故障隐患及时处理。</w:t>
            </w:r>
          </w:p>
        </w:tc>
      </w:tr>
      <w:tr w:rsidR="00584150" w:rsidTr="00584150">
        <w:trPr>
          <w:cantSplit/>
          <w:jc w:val="center"/>
        </w:trPr>
        <w:tc>
          <w:tcPr>
            <w:tcW w:w="610" w:type="pct"/>
            <w:vMerge w:val="restar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生活泵、喷淋泵、消防泵等各种水泵</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2、生活供水的主、备用泵进行手动切换试验并记录。</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3、消防泵、喷淋泵应启动管网末端试水装置或打开水泵出水管放水试验。</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4、注意水压表是否在检验合格后的规定时间内使用。</w:t>
            </w:r>
          </w:p>
        </w:tc>
      </w:tr>
      <w:tr w:rsidR="00584150" w:rsidTr="00584150">
        <w:trPr>
          <w:cantSplit/>
          <w:jc w:val="center"/>
        </w:trPr>
        <w:tc>
          <w:tcPr>
            <w:tcW w:w="610" w:type="pct"/>
            <w:vMerge/>
            <w:vAlign w:val="center"/>
          </w:tcPr>
          <w:p w:rsidR="00584150" w:rsidRDefault="00584150" w:rsidP="00E80384">
            <w:pPr>
              <w:spacing w:line="480" w:lineRule="exact"/>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1、电机、泵体轴承清洁加润滑油，如有异常声响，则更换同型号规格轴承。</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2、泵体、水泵叶轮及管道除锈、刷漆。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3、检测电机接地电阻；</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color w:val="000000" w:themeColor="text1"/>
                <w:spacing w:val="-6"/>
                <w:sz w:val="24"/>
                <w:szCs w:val="24"/>
              </w:rPr>
              <w:t>检查电机与水泵弹性连轴器有无损坏，如有损坏则更换。</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5、更换磨损的水泵轴承套。</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6、性能测试。</w:t>
            </w:r>
          </w:p>
        </w:tc>
      </w:tr>
      <w:tr w:rsidR="00584150" w:rsidTr="00584150">
        <w:trPr>
          <w:cantSplit/>
          <w:jc w:val="center"/>
        </w:trPr>
        <w:tc>
          <w:tcPr>
            <w:tcW w:w="610" w:type="pct"/>
            <w:vMerge w:val="restar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水箱、水池</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1、检查外观是否完好，有无跑、冒、滴、漏现象，箱口防虫纱网是否完好。</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2、打开排污阀排污。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3、检查进水浮球阀并作手动进水试验。</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4、观察水质情况，检测水的PH值和含氯量。</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5、水箱、水池盖板是否上锁并且完好。</w:t>
            </w:r>
          </w:p>
        </w:tc>
      </w:tr>
      <w:tr w:rsidR="00584150" w:rsidTr="00584150">
        <w:trPr>
          <w:cantSplit/>
          <w:jc w:val="center"/>
        </w:trPr>
        <w:tc>
          <w:tcPr>
            <w:tcW w:w="610" w:type="pct"/>
            <w:vMerge/>
            <w:vAlign w:val="center"/>
          </w:tcPr>
          <w:p w:rsidR="00584150" w:rsidRDefault="00584150" w:rsidP="00E80384">
            <w:pPr>
              <w:spacing w:line="480" w:lineRule="exact"/>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1、重复上述内容。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2、按规定比例按时投放消毒药品。</w:t>
            </w:r>
          </w:p>
        </w:tc>
      </w:tr>
      <w:tr w:rsidR="00584150" w:rsidTr="00584150">
        <w:trPr>
          <w:cantSplit/>
          <w:jc w:val="center"/>
        </w:trPr>
        <w:tc>
          <w:tcPr>
            <w:tcW w:w="610" w:type="pct"/>
            <w:vMerge/>
            <w:vAlign w:val="center"/>
          </w:tcPr>
          <w:p w:rsidR="00584150" w:rsidRDefault="00584150" w:rsidP="00E80384">
            <w:pPr>
              <w:spacing w:line="480" w:lineRule="exact"/>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1、清洁水池、水内部，按比例投放漂白粉进行消毒。</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2、送水样至市卫生防疫站进行水质化验。</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3、各类金属构件及管道作防锈处理。</w:t>
            </w:r>
          </w:p>
        </w:tc>
      </w:tr>
      <w:tr w:rsidR="00584150" w:rsidTr="00584150">
        <w:trPr>
          <w:cantSplit/>
          <w:jc w:val="center"/>
        </w:trPr>
        <w:tc>
          <w:tcPr>
            <w:tcW w:w="610" w:type="pct"/>
            <w:vMerge w:val="restar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给水井、雨水井、污水井</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1、检查井盖是否盖严、完好，开盖检查井底是否有污物，如有则清除干净。</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2、检查井盖铸造字迹是否清晰、正确。</w:t>
            </w:r>
          </w:p>
        </w:tc>
      </w:tr>
      <w:tr w:rsidR="00584150" w:rsidTr="00584150">
        <w:trPr>
          <w:cantSplit/>
          <w:jc w:val="center"/>
        </w:trPr>
        <w:tc>
          <w:tcPr>
            <w:tcW w:w="610" w:type="pct"/>
            <w:vMerge/>
            <w:vAlign w:val="center"/>
          </w:tcPr>
          <w:p w:rsidR="00584150" w:rsidRDefault="00584150" w:rsidP="00E80384">
            <w:pPr>
              <w:spacing w:line="480" w:lineRule="exact"/>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半年</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1、重复上述检查。</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2、清理污泥，疏通下水管道。</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3、各类井盖及金属构件刷漆。</w:t>
            </w:r>
          </w:p>
        </w:tc>
      </w:tr>
      <w:tr w:rsidR="00584150" w:rsidTr="00584150">
        <w:trPr>
          <w:cantSplit/>
          <w:jc w:val="center"/>
        </w:trPr>
        <w:tc>
          <w:tcPr>
            <w:tcW w:w="610" w:type="pct"/>
            <w:vMerge w:val="restar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供水、排污管网</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1、检查外观是否完好，应无滴、漏现象。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2、检查闸阀，观察供水压力表是否正常。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3、阀门开启位置是否正确，标示是否清晰。</w:t>
            </w:r>
          </w:p>
        </w:tc>
      </w:tr>
      <w:tr w:rsidR="00584150" w:rsidTr="00584150">
        <w:trPr>
          <w:cantSplit/>
          <w:jc w:val="center"/>
        </w:trPr>
        <w:tc>
          <w:tcPr>
            <w:tcW w:w="610" w:type="pct"/>
            <w:vMerge/>
            <w:vAlign w:val="center"/>
          </w:tcPr>
          <w:p w:rsidR="00584150" w:rsidRDefault="00584150" w:rsidP="00E80384">
            <w:pPr>
              <w:spacing w:line="480" w:lineRule="exact"/>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1、重复上述内容。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2、清理管道内的杂物，疏通排污管道。</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3、检查闸阀开启、关闭是否灵活，有无跑、冒、滴、漏现象。</w:t>
            </w:r>
          </w:p>
        </w:tc>
      </w:tr>
      <w:tr w:rsidR="00584150" w:rsidTr="00584150">
        <w:trPr>
          <w:cantSplit/>
          <w:jc w:val="center"/>
        </w:trPr>
        <w:tc>
          <w:tcPr>
            <w:tcW w:w="610" w:type="pct"/>
            <w:vMerge/>
            <w:vAlign w:val="center"/>
          </w:tcPr>
          <w:p w:rsidR="00584150" w:rsidRDefault="00584150" w:rsidP="00E80384">
            <w:pPr>
              <w:spacing w:line="480" w:lineRule="exact"/>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10" w:type="pct"/>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1、重复上述内容。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2、检查修整全部管架。</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3、管道及支架除锈刷漆。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4、检查止回阀、浮球阀、液位控制器是否正常。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5、管道内清洗、作防腐处理。</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6、更换各类阀门标示，并标注管内水流方向。</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7、各类阀门丝杆上油作防锈处理。</w:t>
            </w:r>
          </w:p>
        </w:tc>
      </w:tr>
    </w:tbl>
    <w:p w:rsidR="00584150" w:rsidRDefault="00584150" w:rsidP="00E80384">
      <w:pPr>
        <w:spacing w:line="480" w:lineRule="exact"/>
        <w:ind w:firstLineChars="400" w:firstLine="964"/>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E. 电梯系统</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834"/>
        <w:gridCol w:w="666"/>
        <w:gridCol w:w="6120"/>
      </w:tblGrid>
      <w:tr w:rsidR="00584150" w:rsidTr="00584150">
        <w:trPr>
          <w:jc w:val="center"/>
        </w:trPr>
        <w:tc>
          <w:tcPr>
            <w:tcW w:w="527"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项目</w:t>
            </w:r>
          </w:p>
        </w:tc>
        <w:tc>
          <w:tcPr>
            <w:tcW w:w="489"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时间</w:t>
            </w:r>
          </w:p>
        </w:tc>
        <w:tc>
          <w:tcPr>
            <w:tcW w:w="391"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次数</w:t>
            </w:r>
          </w:p>
        </w:tc>
        <w:tc>
          <w:tcPr>
            <w:tcW w:w="3590"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内容</w:t>
            </w:r>
          </w:p>
        </w:tc>
      </w:tr>
      <w:tr w:rsidR="00584150" w:rsidTr="00584150">
        <w:trPr>
          <w:cantSplit/>
          <w:jc w:val="center"/>
        </w:trPr>
        <w:tc>
          <w:tcPr>
            <w:tcW w:w="527"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电梯设备</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每天</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9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1、清洁卫生。</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2、轿厢照明是否正常。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3、控制盘指示层、指示灯是否正常。</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color w:val="000000" w:themeColor="text1"/>
                <w:spacing w:val="-8"/>
                <w:sz w:val="24"/>
                <w:szCs w:val="24"/>
              </w:rPr>
              <w:t>检查控制柜及电机温度是否过高，运行是否有异常和震动。</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5、检查曳引机减速箱油位是否符合要求。</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6、检查各内选、外选按钮工作情况，是否灵敏。</w:t>
            </w:r>
          </w:p>
        </w:tc>
      </w:tr>
      <w:tr w:rsidR="00584150" w:rsidTr="00584150">
        <w:trPr>
          <w:cantSplit/>
          <w:jc w:val="center"/>
        </w:trPr>
        <w:tc>
          <w:tcPr>
            <w:tcW w:w="527"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每周</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9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1、检查并拧紧各接线端。</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2、检查安全装置，并做好记录。</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3、轿厢上不锈钢油。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4、检查轿厢照明及风扇。</w:t>
            </w:r>
          </w:p>
        </w:tc>
      </w:tr>
      <w:tr w:rsidR="00584150" w:rsidTr="00584150">
        <w:trPr>
          <w:cantSplit/>
          <w:jc w:val="center"/>
        </w:trPr>
        <w:tc>
          <w:tcPr>
            <w:tcW w:w="527"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每半年</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9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1、对各安全装置清洁检查，并进行调整。</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2、检查井道、轿厢照明，清洁井底卫生。</w:t>
            </w:r>
          </w:p>
        </w:tc>
      </w:tr>
      <w:tr w:rsidR="00584150" w:rsidTr="00584150">
        <w:trPr>
          <w:cantSplit/>
          <w:jc w:val="center"/>
        </w:trPr>
        <w:tc>
          <w:tcPr>
            <w:tcW w:w="527" w:type="pct"/>
            <w:vMerge w:val="restar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电梯设备</w:t>
            </w: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每月</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9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1、测试各装置安全回路的电器操作。</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2、检查选层器、限速器接线端、接线和有关控制点情况。</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3、检查及调整制动器力矩及制动器闸瓦工作情况。</w:t>
            </w:r>
          </w:p>
        </w:tc>
      </w:tr>
      <w:tr w:rsidR="00584150" w:rsidTr="00584150">
        <w:trPr>
          <w:cantSplit/>
          <w:jc w:val="center"/>
        </w:trPr>
        <w:tc>
          <w:tcPr>
            <w:tcW w:w="527"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每季</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9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1、检查各钢丝绳张力是否平衡、有无破损断股现象。</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2、检查底坑缓冲器油位情况，并作补油。</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3、检查各层标记是否清晰。</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4、检查安全装置工作是否正常。</w:t>
            </w:r>
          </w:p>
        </w:tc>
      </w:tr>
      <w:tr w:rsidR="00584150" w:rsidTr="00584150">
        <w:trPr>
          <w:cantSplit/>
          <w:jc w:val="center"/>
        </w:trPr>
        <w:tc>
          <w:tcPr>
            <w:tcW w:w="527" w:type="pct"/>
            <w:vMerge/>
            <w:vAlign w:val="center"/>
          </w:tcPr>
          <w:p w:rsidR="00584150" w:rsidRDefault="00584150" w:rsidP="00E80384">
            <w:pPr>
              <w:spacing w:line="480" w:lineRule="exact"/>
              <w:jc w:val="center"/>
              <w:rPr>
                <w:rFonts w:ascii="宋体" w:eastAsia="宋体" w:hAnsi="宋体"/>
                <w:color w:val="000000" w:themeColor="text1"/>
                <w:sz w:val="24"/>
                <w:szCs w:val="24"/>
              </w:rPr>
            </w:pPr>
          </w:p>
        </w:tc>
        <w:tc>
          <w:tcPr>
            <w:tcW w:w="489"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每年</w:t>
            </w:r>
          </w:p>
        </w:tc>
        <w:tc>
          <w:tcPr>
            <w:tcW w:w="391"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c>
          <w:tcPr>
            <w:tcW w:w="3590" w:type="pct"/>
            <w:vAlign w:val="center"/>
          </w:tcPr>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1、对导轨夹块螺钉进行检查加固，检查各缆绳及补偿链条损坏情况。</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2、对各活动部件换油润滑。</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3、做好维修保养记录。</w:t>
            </w:r>
          </w:p>
          <w:p w:rsidR="00584150" w:rsidRDefault="00584150" w:rsidP="00E80384">
            <w:pPr>
              <w:spacing w:line="480" w:lineRule="exact"/>
              <w:rPr>
                <w:rFonts w:ascii="宋体" w:eastAsia="宋体" w:hAnsi="宋体"/>
                <w:color w:val="000000" w:themeColor="text1"/>
                <w:sz w:val="24"/>
                <w:szCs w:val="24"/>
              </w:rPr>
            </w:pPr>
            <w:r>
              <w:rPr>
                <w:rFonts w:ascii="宋体" w:eastAsia="宋体" w:hAnsi="宋体" w:hint="eastAsia"/>
                <w:color w:val="000000" w:themeColor="text1"/>
                <w:sz w:val="24"/>
                <w:szCs w:val="24"/>
              </w:rPr>
              <w:t>4、配合深圳市技术监督局按国家有关标准对电梯、扶梯进行年度检查。</w:t>
            </w:r>
          </w:p>
        </w:tc>
      </w:tr>
    </w:tbl>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t>（四）</w:t>
      </w:r>
      <w:r>
        <w:rPr>
          <w:rFonts w:ascii="宋体" w:eastAsia="宋体" w:hAnsi="宋体"/>
          <w:b/>
          <w:color w:val="000000" w:themeColor="text1"/>
          <w:sz w:val="24"/>
          <w:szCs w:val="24"/>
        </w:rPr>
        <w:t>绿化管理</w:t>
      </w:r>
    </w:p>
    <w:p w:rsidR="00584150" w:rsidRDefault="004F2DAF" w:rsidP="00E80384">
      <w:pPr>
        <w:spacing w:line="480" w:lineRule="exact"/>
        <w:ind w:firstLineChars="200" w:firstLine="482"/>
        <w:rPr>
          <w:rFonts w:ascii="宋体" w:eastAsia="宋体" w:hAnsi="宋体"/>
          <w:b/>
          <w:color w:val="000000" w:themeColor="text1"/>
          <w:sz w:val="24"/>
          <w:szCs w:val="24"/>
        </w:rPr>
      </w:pPr>
      <w:r>
        <w:rPr>
          <w:rFonts w:ascii="宋体" w:eastAsia="宋体" w:hAnsi="宋体" w:hint="eastAsia"/>
          <w:b/>
          <w:color w:val="000000" w:themeColor="text1"/>
          <w:sz w:val="24"/>
          <w:szCs w:val="24"/>
        </w:rPr>
        <w:t>1、</w:t>
      </w:r>
      <w:r w:rsidR="00584150">
        <w:rPr>
          <w:rFonts w:ascii="宋体" w:eastAsia="宋体" w:hAnsi="宋体"/>
          <w:b/>
          <w:color w:val="000000" w:themeColor="text1"/>
          <w:sz w:val="24"/>
          <w:szCs w:val="24"/>
        </w:rPr>
        <w:t>绿化管理</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植株丰满健壮，叶面干净光亮；无明显病斑、虫口，植株上无明显虫害；无枯黄叶，植物无缺水干旱现象；盆面无杂物，花缸、花槽底无积水杂物；摆花搬运途中不污及地面及周边建筑物，不损坏公物。</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584150">
        <w:rPr>
          <w:rFonts w:ascii="宋体" w:eastAsia="宋体" w:hAnsi="宋体" w:hint="eastAsia"/>
          <w:color w:val="000000" w:themeColor="text1"/>
          <w:sz w:val="24"/>
          <w:szCs w:val="24"/>
        </w:rPr>
        <w:t>每天浇水、定期养护和管理。</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584150">
        <w:rPr>
          <w:rFonts w:ascii="宋体" w:eastAsia="宋体" w:hAnsi="宋体" w:hint="eastAsia"/>
          <w:color w:val="000000" w:themeColor="text1"/>
          <w:sz w:val="24"/>
          <w:szCs w:val="24"/>
        </w:rPr>
        <w:t>及时修剪、清除枯枝败叶和换种，保持生长茂盛。</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584150">
        <w:rPr>
          <w:rFonts w:ascii="宋体" w:eastAsia="宋体" w:hAnsi="宋体" w:hint="eastAsia"/>
          <w:color w:val="000000" w:themeColor="text1"/>
          <w:sz w:val="24"/>
          <w:szCs w:val="24"/>
        </w:rPr>
        <w:t>刮台风前必须固定好树木，防止被台风刮倒。</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00584150">
        <w:rPr>
          <w:rFonts w:ascii="宋体" w:eastAsia="宋体" w:hAnsi="宋体" w:hint="eastAsia"/>
          <w:color w:val="000000" w:themeColor="text1"/>
          <w:sz w:val="24"/>
          <w:szCs w:val="24"/>
        </w:rPr>
        <w:t>室内盆栽植物及时维护，并对损坏或长势不良的植物及时更换。</w:t>
      </w:r>
    </w:p>
    <w:p w:rsidR="00584150" w:rsidRDefault="004F2DAF" w:rsidP="00E80384">
      <w:pPr>
        <w:spacing w:line="480" w:lineRule="exact"/>
        <w:ind w:firstLineChars="200" w:firstLine="482"/>
        <w:rPr>
          <w:rFonts w:ascii="宋体" w:eastAsia="宋体" w:hAnsi="宋体"/>
          <w:b/>
          <w:color w:val="000000" w:themeColor="text1"/>
          <w:sz w:val="24"/>
          <w:szCs w:val="24"/>
        </w:rPr>
      </w:pPr>
      <w:r>
        <w:rPr>
          <w:rFonts w:ascii="宋体" w:eastAsia="宋体" w:hAnsi="宋体" w:hint="eastAsia"/>
          <w:b/>
          <w:color w:val="000000" w:themeColor="text1"/>
          <w:sz w:val="24"/>
          <w:szCs w:val="24"/>
        </w:rPr>
        <w:t>2、</w:t>
      </w:r>
      <w:r w:rsidR="00584150">
        <w:rPr>
          <w:rFonts w:ascii="宋体" w:eastAsia="宋体" w:hAnsi="宋体"/>
          <w:b/>
          <w:color w:val="000000" w:themeColor="text1"/>
          <w:sz w:val="24"/>
          <w:szCs w:val="24"/>
        </w:rPr>
        <w:t>室外绿化管养标准：</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1</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植物生长健康，无病虫害，无枯黄叶，无黄土裸露。</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2</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定期修剪，及时修补、扶持和补苗，保持花木形态常美。</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3</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保证绿化完好率98%，草坪纯度达99%。</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25"/>
        <w:gridCol w:w="1750"/>
        <w:gridCol w:w="1426"/>
        <w:gridCol w:w="3881"/>
      </w:tblGrid>
      <w:tr w:rsidR="00584150" w:rsidTr="00584150">
        <w:trPr>
          <w:jc w:val="center"/>
        </w:trPr>
        <w:tc>
          <w:tcPr>
            <w:tcW w:w="374"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序号</w:t>
            </w:r>
          </w:p>
        </w:tc>
        <w:tc>
          <w:tcPr>
            <w:tcW w:w="484"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内容</w:t>
            </w:r>
          </w:p>
        </w:tc>
        <w:tc>
          <w:tcPr>
            <w:tcW w:w="1027"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操作范围</w:t>
            </w:r>
          </w:p>
        </w:tc>
        <w:tc>
          <w:tcPr>
            <w:tcW w:w="837"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操作频率</w:t>
            </w:r>
          </w:p>
        </w:tc>
        <w:tc>
          <w:tcPr>
            <w:tcW w:w="2278" w:type="pct"/>
            <w:vAlign w:val="center"/>
          </w:tcPr>
          <w:p w:rsidR="00584150" w:rsidRDefault="00584150" w:rsidP="00E80384">
            <w:pPr>
              <w:spacing w:line="48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服务要求</w:t>
            </w:r>
          </w:p>
        </w:tc>
      </w:tr>
      <w:tr w:rsidR="00584150" w:rsidTr="00584150">
        <w:trPr>
          <w:trHeight w:val="913"/>
          <w:jc w:val="center"/>
        </w:trPr>
        <w:tc>
          <w:tcPr>
            <w:tcW w:w="37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一</w:t>
            </w:r>
          </w:p>
        </w:tc>
        <w:tc>
          <w:tcPr>
            <w:tcW w:w="48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补种</w:t>
            </w:r>
          </w:p>
        </w:tc>
        <w:tc>
          <w:tcPr>
            <w:tcW w:w="102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绿化带裸露区域</w:t>
            </w:r>
          </w:p>
        </w:tc>
        <w:tc>
          <w:tcPr>
            <w:tcW w:w="83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视情况而定</w:t>
            </w:r>
          </w:p>
        </w:tc>
        <w:tc>
          <w:tcPr>
            <w:tcW w:w="2278"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绿地无明显裸露、无死苗、无枯萎</w:t>
            </w:r>
          </w:p>
        </w:tc>
      </w:tr>
      <w:tr w:rsidR="00584150" w:rsidTr="00584150">
        <w:trPr>
          <w:trHeight w:val="924"/>
          <w:jc w:val="center"/>
        </w:trPr>
        <w:tc>
          <w:tcPr>
            <w:tcW w:w="37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二</w:t>
            </w:r>
          </w:p>
        </w:tc>
        <w:tc>
          <w:tcPr>
            <w:tcW w:w="48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修剪</w:t>
            </w:r>
          </w:p>
        </w:tc>
        <w:tc>
          <w:tcPr>
            <w:tcW w:w="102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乔木、灌木、</w:t>
            </w:r>
            <w:r>
              <w:rPr>
                <w:rFonts w:ascii="宋体" w:eastAsia="宋体" w:hAnsi="宋体" w:hint="eastAsia"/>
                <w:color w:val="000000" w:themeColor="text1"/>
                <w:sz w:val="24"/>
                <w:szCs w:val="24"/>
              </w:rPr>
              <w:lastRenderedPageBreak/>
              <w:t>绿化带、移动小花坛植物</w:t>
            </w:r>
          </w:p>
        </w:tc>
        <w:tc>
          <w:tcPr>
            <w:tcW w:w="83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1次/月</w:t>
            </w:r>
          </w:p>
        </w:tc>
        <w:tc>
          <w:tcPr>
            <w:tcW w:w="2278"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植物修剪边角整齐，轮廓突出，植</w:t>
            </w:r>
            <w:r>
              <w:rPr>
                <w:rFonts w:ascii="宋体" w:eastAsia="宋体" w:hAnsi="宋体" w:hint="eastAsia"/>
                <w:color w:val="000000" w:themeColor="text1"/>
                <w:sz w:val="24"/>
                <w:szCs w:val="24"/>
              </w:rPr>
              <w:lastRenderedPageBreak/>
              <w:t>物布局合理整体造型达到美化环境的效果</w:t>
            </w:r>
          </w:p>
        </w:tc>
      </w:tr>
      <w:tr w:rsidR="00584150" w:rsidTr="00584150">
        <w:trPr>
          <w:trHeight w:val="766"/>
          <w:jc w:val="center"/>
        </w:trPr>
        <w:tc>
          <w:tcPr>
            <w:tcW w:w="37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三</w:t>
            </w:r>
          </w:p>
        </w:tc>
        <w:tc>
          <w:tcPr>
            <w:tcW w:w="48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施肥</w:t>
            </w:r>
          </w:p>
        </w:tc>
        <w:tc>
          <w:tcPr>
            <w:tcW w:w="102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广场内草坪、绿化带、移动小花坛植物</w:t>
            </w:r>
          </w:p>
        </w:tc>
        <w:tc>
          <w:tcPr>
            <w:tcW w:w="83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视需要而定</w:t>
            </w:r>
          </w:p>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1年＞5次</w:t>
            </w:r>
          </w:p>
        </w:tc>
        <w:tc>
          <w:tcPr>
            <w:tcW w:w="2278"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保证植物充足的养分，合理使用肥料（具体情况视植物长势而定），勿因施肥不当伤害植物</w:t>
            </w:r>
          </w:p>
        </w:tc>
      </w:tr>
      <w:tr w:rsidR="00584150" w:rsidTr="00584150">
        <w:trPr>
          <w:trHeight w:val="776"/>
          <w:jc w:val="center"/>
        </w:trPr>
        <w:tc>
          <w:tcPr>
            <w:tcW w:w="37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四</w:t>
            </w:r>
          </w:p>
        </w:tc>
        <w:tc>
          <w:tcPr>
            <w:tcW w:w="48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杀虫</w:t>
            </w:r>
          </w:p>
        </w:tc>
        <w:tc>
          <w:tcPr>
            <w:tcW w:w="102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乔木、灌木、棕榈科等、移动小花坛植物</w:t>
            </w:r>
          </w:p>
        </w:tc>
        <w:tc>
          <w:tcPr>
            <w:tcW w:w="83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视植物长势而定</w:t>
            </w:r>
          </w:p>
        </w:tc>
        <w:tc>
          <w:tcPr>
            <w:tcW w:w="2278"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保证植物无大面积虫害（不超过2棵），勿因虫害损伤人员或财务</w:t>
            </w:r>
          </w:p>
        </w:tc>
      </w:tr>
      <w:tr w:rsidR="00584150" w:rsidTr="00584150">
        <w:trPr>
          <w:trHeight w:val="914"/>
          <w:jc w:val="center"/>
        </w:trPr>
        <w:tc>
          <w:tcPr>
            <w:tcW w:w="37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五</w:t>
            </w:r>
          </w:p>
        </w:tc>
        <w:tc>
          <w:tcPr>
            <w:tcW w:w="48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浇灌</w:t>
            </w:r>
          </w:p>
        </w:tc>
        <w:tc>
          <w:tcPr>
            <w:tcW w:w="102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广场内花、草坪、树木、移动小花坛植物</w:t>
            </w:r>
          </w:p>
        </w:tc>
        <w:tc>
          <w:tcPr>
            <w:tcW w:w="83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视植物长势而定</w:t>
            </w:r>
          </w:p>
        </w:tc>
        <w:tc>
          <w:tcPr>
            <w:tcW w:w="2278"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保证植物长时含有充足的水份，无枯萎，无死苗，保证植物长时枝繁叶茂</w:t>
            </w:r>
          </w:p>
        </w:tc>
      </w:tr>
      <w:tr w:rsidR="00584150" w:rsidTr="00584150">
        <w:trPr>
          <w:trHeight w:val="784"/>
          <w:jc w:val="center"/>
        </w:trPr>
        <w:tc>
          <w:tcPr>
            <w:tcW w:w="37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六</w:t>
            </w:r>
          </w:p>
        </w:tc>
        <w:tc>
          <w:tcPr>
            <w:tcW w:w="484"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除杂草</w:t>
            </w:r>
          </w:p>
        </w:tc>
        <w:tc>
          <w:tcPr>
            <w:tcW w:w="102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草坪、绿化带、移动小花坛植物</w:t>
            </w:r>
          </w:p>
        </w:tc>
        <w:tc>
          <w:tcPr>
            <w:tcW w:w="837"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视植物长势而定</w:t>
            </w:r>
          </w:p>
        </w:tc>
        <w:tc>
          <w:tcPr>
            <w:tcW w:w="2278" w:type="pct"/>
            <w:vAlign w:val="center"/>
          </w:tcPr>
          <w:p w:rsidR="00584150" w:rsidRDefault="00584150" w:rsidP="00E80384">
            <w:pPr>
              <w:spacing w:line="48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保证各区域绿地植物无任何杂草，无杂物，无垃圾，无枯黄枝叶等</w:t>
            </w:r>
          </w:p>
        </w:tc>
      </w:tr>
    </w:tbl>
    <w:p w:rsidR="00584150" w:rsidRDefault="00584150" w:rsidP="00E80384">
      <w:pPr>
        <w:spacing w:line="480" w:lineRule="exact"/>
        <w:ind w:firstLineChars="200" w:firstLine="482"/>
        <w:rPr>
          <w:rFonts w:ascii="宋体" w:eastAsia="宋体" w:hAnsi="宋体"/>
          <w:b/>
          <w:color w:val="000000" w:themeColor="text1"/>
          <w:sz w:val="24"/>
          <w:szCs w:val="24"/>
        </w:rPr>
      </w:pPr>
      <w:r>
        <w:rPr>
          <w:rFonts w:ascii="宋体" w:eastAsia="宋体" w:hAnsi="宋体"/>
          <w:b/>
          <w:color w:val="000000" w:themeColor="text1"/>
          <w:sz w:val="24"/>
          <w:szCs w:val="24"/>
        </w:rPr>
        <w:t>3</w:t>
      </w:r>
      <w:r w:rsidR="004F2DAF">
        <w:rPr>
          <w:rFonts w:ascii="宋体" w:eastAsia="宋体" w:hAnsi="宋体" w:hint="eastAsia"/>
          <w:b/>
          <w:color w:val="000000" w:themeColor="text1"/>
          <w:sz w:val="24"/>
          <w:szCs w:val="24"/>
        </w:rPr>
        <w:t>、</w:t>
      </w:r>
      <w:r>
        <w:rPr>
          <w:rFonts w:ascii="宋体" w:eastAsia="宋体" w:hAnsi="宋体"/>
          <w:b/>
          <w:color w:val="000000" w:themeColor="text1"/>
          <w:sz w:val="24"/>
          <w:szCs w:val="24"/>
        </w:rPr>
        <w:t>室内绿化管养标准：</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1</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保持所有植物生机勃勃。确保提供的花卉摆放符合客户要求。</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2</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做好植物病虫害预防、控制工作，定期进行喷药。</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3</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定期做好施肥工作，按薄肥勤施原则进行。</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4</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定期调换室内植物摆放位置、品种，使植物适应不同光线，湿度环境。</w:t>
      </w:r>
    </w:p>
    <w:p w:rsidR="00584150" w:rsidRDefault="004F2DAF"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5</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定期清理黄叶,做到无病虫、无黄叶、无脏物。</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6</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及时更换摆放逐渐逊色的花木。</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7</w:t>
      </w:r>
      <w:r>
        <w:rPr>
          <w:rFonts w:ascii="宋体" w:eastAsia="宋体" w:hAnsi="宋体" w:hint="eastAsia"/>
          <w:color w:val="000000" w:themeColor="text1"/>
          <w:sz w:val="24"/>
          <w:szCs w:val="24"/>
        </w:rPr>
        <w:t>）</w:t>
      </w:r>
      <w:r w:rsidR="00584150">
        <w:rPr>
          <w:rFonts w:ascii="宋体" w:eastAsia="宋体" w:hAnsi="宋体"/>
          <w:color w:val="000000" w:themeColor="text1"/>
          <w:sz w:val="24"/>
          <w:szCs w:val="24"/>
        </w:rPr>
        <w:t>保持花盆垫不积水，叶面无积尘。</w:t>
      </w:r>
    </w:p>
    <w:p w:rsidR="00584150" w:rsidRPr="003639C9" w:rsidDel="00964923" w:rsidRDefault="00873CAB" w:rsidP="00E80384">
      <w:pPr>
        <w:spacing w:line="480" w:lineRule="exact"/>
        <w:ind w:firstLineChars="200" w:firstLine="482"/>
        <w:rPr>
          <w:del w:id="403" w:author="峰Ѕa" w:date="2021-04-12T16:15:00Z"/>
          <w:rFonts w:ascii="宋体" w:eastAsia="宋体" w:hAnsi="宋体"/>
          <w:b/>
          <w:bCs/>
          <w:dstrike/>
          <w:color w:val="000000" w:themeColor="text1"/>
          <w:sz w:val="24"/>
          <w:szCs w:val="24"/>
          <w:rPrChange w:id="404" w:author="Administrator" w:date="2021-04-12T13:51:00Z">
            <w:rPr>
              <w:del w:id="405" w:author="峰Ѕa" w:date="2021-04-12T16:15:00Z"/>
              <w:rFonts w:ascii="宋体" w:eastAsia="宋体" w:hAnsi="宋体"/>
              <w:b/>
              <w:bCs/>
              <w:color w:val="000000" w:themeColor="text1"/>
              <w:sz w:val="24"/>
              <w:szCs w:val="24"/>
            </w:rPr>
          </w:rPrChange>
        </w:rPr>
      </w:pPr>
      <w:del w:id="406" w:author="峰Ѕa" w:date="2021-04-12T16:15:00Z">
        <w:r w:rsidRPr="00873CAB">
          <w:rPr>
            <w:rFonts w:ascii="宋体" w:eastAsia="宋体" w:hAnsi="宋体"/>
            <w:b/>
            <w:bCs/>
            <w:dstrike/>
            <w:color w:val="000000" w:themeColor="text1"/>
            <w:sz w:val="24"/>
            <w:szCs w:val="24"/>
            <w:rPrChange w:id="407" w:author="Administrator" w:date="2021-04-12T13:51:00Z">
              <w:rPr>
                <w:rFonts w:ascii="宋体" w:eastAsia="宋体" w:hAnsi="宋体"/>
                <w:b/>
                <w:bCs/>
                <w:color w:val="000000" w:themeColor="text1"/>
                <w:sz w:val="24"/>
                <w:szCs w:val="24"/>
              </w:rPr>
            </w:rPrChange>
          </w:rPr>
          <w:delText>4、春节及重大活动摆花</w:delText>
        </w:r>
      </w:del>
    </w:p>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t>（五）</w:t>
      </w:r>
      <w:r>
        <w:rPr>
          <w:rFonts w:ascii="宋体" w:eastAsia="宋体" w:hAnsi="宋体"/>
          <w:b/>
          <w:color w:val="000000" w:themeColor="text1"/>
          <w:sz w:val="24"/>
          <w:szCs w:val="24"/>
        </w:rPr>
        <w:t>物业档案资料管理</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584150">
        <w:rPr>
          <w:rFonts w:ascii="宋体" w:eastAsia="宋体" w:hAnsi="宋体"/>
          <w:color w:val="000000" w:themeColor="text1"/>
          <w:sz w:val="24"/>
          <w:szCs w:val="24"/>
        </w:rPr>
        <w:t>实行物业档案资料的系统化、科学化、电脑化管理；</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584150">
        <w:rPr>
          <w:rFonts w:ascii="宋体" w:eastAsia="宋体" w:hAnsi="宋体"/>
          <w:color w:val="000000" w:themeColor="text1"/>
          <w:sz w:val="24"/>
          <w:szCs w:val="24"/>
        </w:rPr>
        <w:t>完善各类管理制度，对所有档案集中管理。各种物业管理资料齐备，条目清晰，分类明确，易于查找；</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3</w:t>
      </w:r>
      <w:r w:rsidR="000305C3">
        <w:rPr>
          <w:rFonts w:ascii="宋体" w:eastAsia="宋体" w:hAnsi="宋体" w:hint="eastAsia"/>
          <w:color w:val="000000" w:themeColor="text1"/>
          <w:sz w:val="24"/>
          <w:szCs w:val="24"/>
        </w:rPr>
        <w:t>、</w:t>
      </w:r>
      <w:r>
        <w:rPr>
          <w:rFonts w:ascii="宋体" w:eastAsia="宋体" w:hAnsi="宋体"/>
          <w:color w:val="000000" w:themeColor="text1"/>
          <w:sz w:val="24"/>
          <w:szCs w:val="24"/>
        </w:rPr>
        <w:t>必须保证物业档案资料的完整性、完好性和安全性。</w:t>
      </w:r>
    </w:p>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（六）会务服务要求</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584150">
        <w:rPr>
          <w:rFonts w:ascii="宋体" w:eastAsia="宋体" w:hAnsi="宋体"/>
          <w:color w:val="000000" w:themeColor="text1"/>
          <w:sz w:val="24"/>
          <w:szCs w:val="24"/>
        </w:rPr>
        <w:t>负责会议室，接待室茶水供应服务工作；</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584150">
        <w:rPr>
          <w:rFonts w:ascii="宋体" w:eastAsia="宋体" w:hAnsi="宋体"/>
          <w:color w:val="000000" w:themeColor="text1"/>
          <w:sz w:val="24"/>
          <w:szCs w:val="24"/>
        </w:rPr>
        <w:t>会议开始前，做好会场布置工作，包括：</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（1）调试会议设施设备，如麦克风、投影仪等（会议前1小时调试完成）。</w:t>
      </w:r>
    </w:p>
    <w:p w:rsidR="00584150" w:rsidRDefault="00584150" w:rsidP="00E80384">
      <w:pPr>
        <w:spacing w:line="480" w:lineRule="exact"/>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（2）提前做好会议桌椅摆放、文具准备、名牌制作，物资摆放、茶水供应等工作，保持会议各类物资充足；</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584150">
        <w:rPr>
          <w:rFonts w:ascii="宋体" w:eastAsia="宋体" w:hAnsi="宋体"/>
          <w:color w:val="000000" w:themeColor="text1"/>
          <w:sz w:val="24"/>
          <w:szCs w:val="24"/>
        </w:rPr>
        <w:t>会议期间做好茶水供应，物资提供，确保会议流畅稳定进行；</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00584150">
        <w:rPr>
          <w:rFonts w:ascii="宋体" w:eastAsia="宋体" w:hAnsi="宋体"/>
          <w:color w:val="000000" w:themeColor="text1"/>
          <w:spacing w:val="-8"/>
          <w:sz w:val="24"/>
          <w:szCs w:val="24"/>
        </w:rPr>
        <w:t>会议结束后做好会场卫生工作，整理打扫桌面、抽屉、座椅、地面、门窗等；</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w:t>
      </w:r>
      <w:r w:rsidR="00584150">
        <w:rPr>
          <w:rFonts w:ascii="宋体" w:eastAsia="宋体" w:hAnsi="宋体"/>
          <w:color w:val="000000" w:themeColor="text1"/>
          <w:sz w:val="24"/>
          <w:szCs w:val="24"/>
        </w:rPr>
        <w:t>有重要客人来访时，会务人员需到前台将客人引导至会客地点，提供茶水服务，会谈结束后，引导访客离开；</w:t>
      </w:r>
    </w:p>
    <w:p w:rsidR="00584150" w:rsidRDefault="00584150" w:rsidP="00E80384">
      <w:pPr>
        <w:spacing w:line="480" w:lineRule="exact"/>
        <w:ind w:firstLineChars="200" w:firstLine="482"/>
        <w:outlineLvl w:val="3"/>
        <w:rPr>
          <w:rFonts w:ascii="宋体" w:eastAsia="宋体" w:hAnsi="宋体"/>
          <w:b/>
          <w:color w:val="000000" w:themeColor="text1"/>
          <w:sz w:val="24"/>
          <w:szCs w:val="24"/>
        </w:rPr>
      </w:pPr>
      <w:r>
        <w:rPr>
          <w:rFonts w:ascii="宋体" w:eastAsia="宋体" w:hAnsi="宋体" w:hint="eastAsia"/>
          <w:b/>
          <w:color w:val="000000" w:themeColor="text1"/>
          <w:sz w:val="24"/>
          <w:szCs w:val="24"/>
        </w:rPr>
        <w:t>（七）</w:t>
      </w:r>
      <w:r>
        <w:rPr>
          <w:rFonts w:ascii="宋体" w:eastAsia="宋体" w:hAnsi="宋体"/>
          <w:b/>
          <w:color w:val="000000" w:themeColor="text1"/>
          <w:sz w:val="24"/>
          <w:szCs w:val="24"/>
        </w:rPr>
        <w:t>食堂服务内容及要求</w:t>
      </w:r>
    </w:p>
    <w:p w:rsidR="00584150" w:rsidRDefault="000305C3" w:rsidP="00E80384">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584150">
        <w:rPr>
          <w:rFonts w:ascii="宋体" w:eastAsia="宋体" w:hAnsi="宋体"/>
          <w:color w:val="000000" w:themeColor="text1"/>
          <w:spacing w:val="-8"/>
          <w:sz w:val="24"/>
          <w:szCs w:val="24"/>
        </w:rPr>
        <w:t>中标单位须负责采购单位职工</w:t>
      </w:r>
      <w:r w:rsidR="00584150">
        <w:rPr>
          <w:rFonts w:ascii="宋体" w:eastAsia="宋体" w:hAnsi="宋体" w:hint="eastAsia"/>
          <w:color w:val="000000" w:themeColor="text1"/>
          <w:spacing w:val="-8"/>
          <w:sz w:val="24"/>
          <w:szCs w:val="24"/>
        </w:rPr>
        <w:t>就</w:t>
      </w:r>
      <w:r w:rsidR="00584150">
        <w:rPr>
          <w:rFonts w:ascii="宋体" w:eastAsia="宋体" w:hAnsi="宋体"/>
          <w:color w:val="000000" w:themeColor="text1"/>
          <w:spacing w:val="-8"/>
          <w:sz w:val="24"/>
          <w:szCs w:val="24"/>
        </w:rPr>
        <w:t>餐供应加工服务，厨师需保证每天按时</w:t>
      </w:r>
      <w:r w:rsidR="00584150">
        <w:rPr>
          <w:rFonts w:ascii="宋体" w:eastAsia="宋体" w:hAnsi="宋体" w:hint="eastAsia"/>
          <w:color w:val="000000" w:themeColor="text1"/>
          <w:spacing w:val="-8"/>
          <w:sz w:val="24"/>
          <w:szCs w:val="24"/>
        </w:rPr>
        <w:t>、足量</w:t>
      </w:r>
      <w:r w:rsidR="00584150">
        <w:rPr>
          <w:rFonts w:ascii="宋体" w:eastAsia="宋体" w:hAnsi="宋体"/>
          <w:color w:val="000000" w:themeColor="text1"/>
          <w:spacing w:val="-8"/>
          <w:sz w:val="24"/>
          <w:szCs w:val="24"/>
        </w:rPr>
        <w:t>供餐。</w:t>
      </w:r>
    </w:p>
    <w:p w:rsidR="003639C9" w:rsidRDefault="000305C3">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584150">
        <w:rPr>
          <w:rFonts w:ascii="宋体" w:eastAsia="宋体" w:hAnsi="宋体"/>
          <w:color w:val="000000" w:themeColor="text1"/>
          <w:sz w:val="24"/>
          <w:szCs w:val="24"/>
        </w:rPr>
        <w:t>负责采购单位职工食堂卫生保洁和餐具清洗消毒工作；做好食堂各类蔬菜、食品的清洗加工，达到国家规定食品卫生标准；食堂地板、灶台每次用餐后半小时内拖抹保洁1次，饭桌于用餐人员离开后清洁</w:t>
      </w:r>
      <w:r w:rsidR="00584150">
        <w:rPr>
          <w:rFonts w:ascii="宋体" w:eastAsia="宋体" w:hAnsi="宋体" w:hint="eastAsia"/>
          <w:color w:val="000000" w:themeColor="text1"/>
          <w:sz w:val="24"/>
          <w:szCs w:val="24"/>
        </w:rPr>
        <w:t>干净</w:t>
      </w:r>
      <w:r w:rsidR="00584150">
        <w:rPr>
          <w:rFonts w:ascii="宋体" w:eastAsia="宋体" w:hAnsi="宋体"/>
          <w:color w:val="000000" w:themeColor="text1"/>
          <w:sz w:val="24"/>
          <w:szCs w:val="24"/>
        </w:rPr>
        <w:t>，食堂每周用环保消毒剂消毒1次；食堂厨师和辅工</w:t>
      </w:r>
      <w:r w:rsidR="00584150">
        <w:rPr>
          <w:rFonts w:ascii="宋体" w:eastAsia="宋体" w:hAnsi="宋体" w:hint="eastAsia"/>
          <w:color w:val="000000" w:themeColor="text1"/>
          <w:sz w:val="24"/>
          <w:szCs w:val="24"/>
        </w:rPr>
        <w:t>需</w:t>
      </w:r>
      <w:r w:rsidR="00584150">
        <w:rPr>
          <w:rFonts w:ascii="宋体" w:eastAsia="宋体" w:hAnsi="宋体"/>
          <w:color w:val="000000" w:themeColor="text1"/>
          <w:sz w:val="24"/>
          <w:szCs w:val="24"/>
        </w:rPr>
        <w:t>取得健康上岗证，上班时间必须穿戴统一工作服和鞋帽；</w:t>
      </w:r>
    </w:p>
    <w:p w:rsidR="00584150" w:rsidRDefault="000305C3" w:rsidP="00E80384">
      <w:pPr>
        <w:widowControl/>
        <w:spacing w:before="100" w:beforeAutospacing="1" w:after="100" w:afterAutospacing="1" w:line="480" w:lineRule="exact"/>
        <w:ind w:firstLine="562"/>
        <w:jc w:val="left"/>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584150">
        <w:rPr>
          <w:rFonts w:ascii="宋体" w:eastAsia="宋体" w:hAnsi="宋体"/>
          <w:color w:val="000000" w:themeColor="text1"/>
          <w:sz w:val="24"/>
          <w:szCs w:val="24"/>
        </w:rPr>
        <w:t>严格执行食堂操作规程，落实好各项防范措施，防止发生食物中毒、煤气爆炸、火灾、人员伤亡等责任事故。若发生安全责任事故</w:t>
      </w:r>
      <w:r w:rsidR="00584150">
        <w:rPr>
          <w:rFonts w:ascii="宋体" w:eastAsia="宋体" w:hAnsi="宋体" w:hint="eastAsia"/>
          <w:color w:val="000000" w:themeColor="text1"/>
          <w:sz w:val="24"/>
          <w:szCs w:val="24"/>
        </w:rPr>
        <w:t>、食品卫生安全问题</w:t>
      </w:r>
      <w:r w:rsidR="00584150">
        <w:rPr>
          <w:rFonts w:ascii="宋体" w:eastAsia="宋体" w:hAnsi="宋体"/>
          <w:color w:val="000000" w:themeColor="text1"/>
          <w:sz w:val="24"/>
          <w:szCs w:val="24"/>
        </w:rPr>
        <w:t>，所造成的一切损失和责任，概由服务项目中标单位承担，与采购单位无关；</w:t>
      </w:r>
    </w:p>
    <w:p w:rsidR="00F820DF" w:rsidRPr="00F820DF" w:rsidRDefault="00F820DF" w:rsidP="00F820DF">
      <w:pPr>
        <w:widowControl/>
        <w:spacing w:before="100" w:beforeAutospacing="1" w:after="100" w:afterAutospacing="1" w:line="480" w:lineRule="exact"/>
        <w:ind w:firstLine="562"/>
        <w:jc w:val="left"/>
        <w:rPr>
          <w:rFonts w:ascii="宋体" w:eastAsia="宋体" w:hAnsi="宋体" w:cs="宋体"/>
          <w:b/>
          <w:bCs/>
          <w:color w:val="000000"/>
          <w:kern w:val="0"/>
          <w:sz w:val="28"/>
        </w:rPr>
      </w:pPr>
      <w:r w:rsidRPr="00F820DF">
        <w:rPr>
          <w:rFonts w:ascii="宋体" w:eastAsia="宋体" w:hAnsi="宋体" w:cs="宋体" w:hint="eastAsia"/>
          <w:b/>
          <w:bCs/>
          <w:color w:val="000000"/>
          <w:kern w:val="0"/>
          <w:sz w:val="28"/>
        </w:rPr>
        <w:t>六、 保密要求和安全责任</w:t>
      </w:r>
    </w:p>
    <w:p w:rsidR="00F820DF" w:rsidRPr="00F820DF" w:rsidRDefault="00F820DF" w:rsidP="00F820DF">
      <w:pPr>
        <w:spacing w:line="480" w:lineRule="exact"/>
        <w:ind w:firstLineChars="200" w:firstLine="480"/>
        <w:rPr>
          <w:rFonts w:ascii="宋体" w:eastAsia="宋体" w:hAnsi="宋体"/>
          <w:color w:val="000000" w:themeColor="text1"/>
          <w:sz w:val="24"/>
          <w:szCs w:val="24"/>
        </w:rPr>
      </w:pPr>
      <w:r w:rsidRPr="00F820DF">
        <w:rPr>
          <w:rFonts w:ascii="宋体" w:eastAsia="宋体" w:hAnsi="宋体" w:hint="eastAsia"/>
          <w:color w:val="000000" w:themeColor="text1"/>
          <w:sz w:val="24"/>
          <w:szCs w:val="24"/>
        </w:rPr>
        <w:t>乙方要对所属员工经常进行保密和安全教育，切实提高所有员工的法律意识、保密意识、安全意识。</w:t>
      </w:r>
    </w:p>
    <w:p w:rsidR="00F820DF" w:rsidRPr="00F820DF" w:rsidRDefault="00F820DF"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Pr="00F820DF">
        <w:rPr>
          <w:rFonts w:ascii="宋体" w:eastAsia="宋体" w:hAnsi="宋体" w:hint="eastAsia"/>
          <w:color w:val="000000" w:themeColor="text1"/>
          <w:sz w:val="24"/>
          <w:szCs w:val="24"/>
        </w:rPr>
        <w:t>严格遵守国家法律法规和</w:t>
      </w:r>
      <w:r>
        <w:rPr>
          <w:rFonts w:ascii="宋体" w:eastAsia="宋体" w:hAnsi="宋体" w:hint="eastAsia"/>
          <w:color w:val="000000" w:themeColor="text1"/>
          <w:sz w:val="24"/>
          <w:szCs w:val="24"/>
        </w:rPr>
        <w:t>甲方</w:t>
      </w:r>
      <w:r w:rsidRPr="00F820DF">
        <w:rPr>
          <w:rFonts w:ascii="宋体" w:eastAsia="宋体" w:hAnsi="宋体" w:hint="eastAsia"/>
          <w:color w:val="000000" w:themeColor="text1"/>
          <w:sz w:val="24"/>
          <w:szCs w:val="24"/>
        </w:rPr>
        <w:t>有关规章制度，严守</w:t>
      </w:r>
      <w:r>
        <w:rPr>
          <w:rFonts w:ascii="宋体" w:eastAsia="宋体" w:hAnsi="宋体" w:hint="eastAsia"/>
          <w:color w:val="000000" w:themeColor="text1"/>
          <w:sz w:val="24"/>
          <w:szCs w:val="24"/>
        </w:rPr>
        <w:t>甲方场所</w:t>
      </w:r>
      <w:r w:rsidRPr="00F820DF">
        <w:rPr>
          <w:rFonts w:ascii="宋体" w:eastAsia="宋体" w:hAnsi="宋体" w:hint="eastAsia"/>
          <w:color w:val="000000" w:themeColor="text1"/>
          <w:sz w:val="24"/>
          <w:szCs w:val="24"/>
        </w:rPr>
        <w:t>秘密，绝不向外界泄露</w:t>
      </w:r>
      <w:r>
        <w:rPr>
          <w:rFonts w:ascii="宋体" w:eastAsia="宋体" w:hAnsi="宋体" w:hint="eastAsia"/>
          <w:color w:val="000000" w:themeColor="text1"/>
          <w:sz w:val="24"/>
          <w:szCs w:val="24"/>
        </w:rPr>
        <w:t>甲方的监管设施、</w:t>
      </w:r>
      <w:r w:rsidR="0055470A">
        <w:rPr>
          <w:rFonts w:ascii="宋体" w:eastAsia="宋体" w:hAnsi="宋体" w:hint="eastAsia"/>
          <w:color w:val="000000" w:themeColor="text1"/>
          <w:sz w:val="24"/>
          <w:szCs w:val="24"/>
        </w:rPr>
        <w:t>监管</w:t>
      </w:r>
      <w:r>
        <w:rPr>
          <w:rFonts w:ascii="宋体" w:eastAsia="宋体" w:hAnsi="宋体" w:hint="eastAsia"/>
          <w:color w:val="000000" w:themeColor="text1"/>
          <w:sz w:val="24"/>
          <w:szCs w:val="24"/>
        </w:rPr>
        <w:t>对象数量</w:t>
      </w:r>
      <w:r w:rsidRPr="00F820DF">
        <w:rPr>
          <w:rFonts w:ascii="宋体" w:eastAsia="宋体" w:hAnsi="宋体" w:hint="eastAsia"/>
          <w:color w:val="000000" w:themeColor="text1"/>
          <w:sz w:val="24"/>
          <w:szCs w:val="24"/>
        </w:rPr>
        <w:t>、劳动生产等信息。</w:t>
      </w:r>
    </w:p>
    <w:p w:rsidR="00F820DF" w:rsidRPr="00F820DF" w:rsidRDefault="00F820DF"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Pr="00F820DF">
        <w:rPr>
          <w:rFonts w:ascii="宋体" w:eastAsia="宋体" w:hAnsi="宋体" w:hint="eastAsia"/>
          <w:color w:val="000000" w:themeColor="text1"/>
          <w:sz w:val="24"/>
          <w:szCs w:val="24"/>
        </w:rPr>
        <w:t>严格遵守</w:t>
      </w:r>
      <w:r>
        <w:rPr>
          <w:rFonts w:ascii="宋体" w:eastAsia="宋体" w:hAnsi="宋体" w:hint="eastAsia"/>
          <w:color w:val="000000" w:themeColor="text1"/>
          <w:sz w:val="24"/>
          <w:szCs w:val="24"/>
        </w:rPr>
        <w:t>甲方场所</w:t>
      </w:r>
      <w:r w:rsidRPr="00F820DF">
        <w:rPr>
          <w:rFonts w:ascii="宋体" w:eastAsia="宋体" w:hAnsi="宋体" w:hint="eastAsia"/>
          <w:color w:val="000000" w:themeColor="text1"/>
          <w:sz w:val="24"/>
          <w:szCs w:val="24"/>
        </w:rPr>
        <w:t>管理的有关规定，进出</w:t>
      </w:r>
      <w:r>
        <w:rPr>
          <w:rFonts w:ascii="宋体" w:eastAsia="宋体" w:hAnsi="宋体" w:hint="eastAsia"/>
          <w:color w:val="000000" w:themeColor="text1"/>
          <w:sz w:val="24"/>
          <w:szCs w:val="24"/>
        </w:rPr>
        <w:t>监管</w:t>
      </w:r>
      <w:r w:rsidRPr="00F820DF">
        <w:rPr>
          <w:rFonts w:ascii="宋体" w:eastAsia="宋体" w:hAnsi="宋体" w:hint="eastAsia"/>
          <w:color w:val="000000" w:themeColor="text1"/>
          <w:sz w:val="24"/>
          <w:szCs w:val="24"/>
        </w:rPr>
        <w:t>区时自觉接受监门管理警</w:t>
      </w:r>
      <w:r w:rsidRPr="00F820DF">
        <w:rPr>
          <w:rFonts w:ascii="宋体" w:eastAsia="宋体" w:hAnsi="宋体" w:hint="eastAsia"/>
          <w:color w:val="000000" w:themeColor="text1"/>
          <w:sz w:val="24"/>
          <w:szCs w:val="24"/>
        </w:rPr>
        <w:lastRenderedPageBreak/>
        <w:t>察的检查。</w:t>
      </w:r>
    </w:p>
    <w:p w:rsidR="00F820DF" w:rsidRPr="00F820DF" w:rsidRDefault="00F820DF"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Pr="00F820DF">
        <w:rPr>
          <w:rFonts w:ascii="宋体" w:eastAsia="宋体" w:hAnsi="宋体" w:hint="eastAsia"/>
          <w:color w:val="000000" w:themeColor="text1"/>
          <w:sz w:val="24"/>
          <w:szCs w:val="24"/>
        </w:rPr>
        <w:t>妥善保管</w:t>
      </w:r>
      <w:r>
        <w:rPr>
          <w:rFonts w:ascii="宋体" w:eastAsia="宋体" w:hAnsi="宋体" w:hint="eastAsia"/>
          <w:color w:val="000000" w:themeColor="text1"/>
          <w:sz w:val="24"/>
          <w:szCs w:val="24"/>
        </w:rPr>
        <w:t>甲方</w:t>
      </w:r>
      <w:r w:rsidRPr="00F820DF">
        <w:rPr>
          <w:rFonts w:ascii="宋体" w:eastAsia="宋体" w:hAnsi="宋体" w:hint="eastAsia"/>
          <w:color w:val="000000" w:themeColor="text1"/>
          <w:sz w:val="24"/>
          <w:szCs w:val="24"/>
        </w:rPr>
        <w:t>制作的证件和工作标识服，进入</w:t>
      </w:r>
      <w:r>
        <w:rPr>
          <w:rFonts w:ascii="宋体" w:eastAsia="宋体" w:hAnsi="宋体" w:hint="eastAsia"/>
          <w:color w:val="000000" w:themeColor="text1"/>
          <w:sz w:val="24"/>
          <w:szCs w:val="24"/>
        </w:rPr>
        <w:t>监管</w:t>
      </w:r>
      <w:r w:rsidRPr="00F820DF">
        <w:rPr>
          <w:rFonts w:ascii="宋体" w:eastAsia="宋体" w:hAnsi="宋体" w:hint="eastAsia"/>
          <w:color w:val="000000" w:themeColor="text1"/>
          <w:sz w:val="24"/>
          <w:szCs w:val="24"/>
        </w:rPr>
        <w:t>区将严格按照</w:t>
      </w:r>
      <w:r>
        <w:rPr>
          <w:rFonts w:ascii="宋体" w:eastAsia="宋体" w:hAnsi="宋体" w:hint="eastAsia"/>
          <w:color w:val="000000" w:themeColor="text1"/>
          <w:sz w:val="24"/>
          <w:szCs w:val="24"/>
        </w:rPr>
        <w:t>甲方</w:t>
      </w:r>
      <w:r w:rsidRPr="00F820DF">
        <w:rPr>
          <w:rFonts w:ascii="宋体" w:eastAsia="宋体" w:hAnsi="宋体" w:hint="eastAsia"/>
          <w:color w:val="000000" w:themeColor="text1"/>
          <w:sz w:val="24"/>
          <w:szCs w:val="24"/>
        </w:rPr>
        <w:t>的有关着装要求进行着装，并保持着装整洁。</w:t>
      </w:r>
    </w:p>
    <w:p w:rsidR="00F820DF" w:rsidRPr="00F820DF" w:rsidRDefault="00F820DF"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F820DF">
        <w:rPr>
          <w:rFonts w:ascii="宋体" w:eastAsia="宋体" w:hAnsi="宋体" w:hint="eastAsia"/>
          <w:color w:val="000000" w:themeColor="text1"/>
          <w:sz w:val="24"/>
          <w:szCs w:val="24"/>
        </w:rPr>
        <w:t>未经</w:t>
      </w:r>
      <w:r>
        <w:rPr>
          <w:rFonts w:ascii="宋体" w:eastAsia="宋体" w:hAnsi="宋体" w:hint="eastAsia"/>
          <w:color w:val="000000" w:themeColor="text1"/>
          <w:sz w:val="24"/>
          <w:szCs w:val="24"/>
        </w:rPr>
        <w:t>甲方</w:t>
      </w:r>
      <w:r w:rsidRPr="00F820DF">
        <w:rPr>
          <w:rFonts w:ascii="宋体" w:eastAsia="宋体" w:hAnsi="宋体" w:hint="eastAsia"/>
          <w:color w:val="000000" w:themeColor="text1"/>
          <w:sz w:val="24"/>
          <w:szCs w:val="24"/>
        </w:rPr>
        <w:t>批准，决不携带下列物品进入监管区：1.通讯工具、现金、毒品、火机、刀具、利器；2.易燃、易爆物品；3.音响器材、计算机、多媒体等物品；4.绳索、攀援器具；5.其他禁止携带的危险品、违禁品。</w:t>
      </w:r>
    </w:p>
    <w:p w:rsidR="00F820DF" w:rsidRPr="00F820DF" w:rsidRDefault="00F820DF"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5、</w:t>
      </w:r>
      <w:r w:rsidRPr="00F820DF">
        <w:rPr>
          <w:rFonts w:ascii="宋体" w:eastAsia="宋体" w:hAnsi="宋体" w:hint="eastAsia"/>
          <w:color w:val="000000" w:themeColor="text1"/>
          <w:sz w:val="24"/>
          <w:szCs w:val="24"/>
        </w:rPr>
        <w:t>进入</w:t>
      </w:r>
      <w:r>
        <w:rPr>
          <w:rFonts w:ascii="宋体" w:eastAsia="宋体" w:hAnsi="宋体" w:hint="eastAsia"/>
          <w:color w:val="000000" w:themeColor="text1"/>
          <w:sz w:val="24"/>
          <w:szCs w:val="24"/>
        </w:rPr>
        <w:t>监管区</w:t>
      </w:r>
      <w:r w:rsidRPr="00F820DF">
        <w:rPr>
          <w:rFonts w:ascii="宋体" w:eastAsia="宋体" w:hAnsi="宋体" w:hint="eastAsia"/>
          <w:color w:val="000000" w:themeColor="text1"/>
          <w:sz w:val="24"/>
          <w:szCs w:val="24"/>
        </w:rPr>
        <w:t>后绝不跟</w:t>
      </w:r>
      <w:r w:rsidR="0055470A">
        <w:rPr>
          <w:rFonts w:ascii="宋体" w:eastAsia="宋体" w:hAnsi="宋体" w:hint="eastAsia"/>
          <w:color w:val="000000" w:themeColor="text1"/>
          <w:sz w:val="24"/>
          <w:szCs w:val="24"/>
        </w:rPr>
        <w:t>监管对象</w:t>
      </w:r>
      <w:r w:rsidRPr="00F820DF">
        <w:rPr>
          <w:rFonts w:ascii="宋体" w:eastAsia="宋体" w:hAnsi="宋体" w:hint="eastAsia"/>
          <w:color w:val="000000" w:themeColor="text1"/>
          <w:sz w:val="24"/>
          <w:szCs w:val="24"/>
        </w:rPr>
        <w:t>攀亲结友（含攀认老乡、朋友关系）、私自拉扯等不正当关系。</w:t>
      </w:r>
    </w:p>
    <w:p w:rsidR="00F820DF" w:rsidRPr="00F820DF" w:rsidRDefault="0055470A"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6、</w:t>
      </w:r>
      <w:r w:rsidR="00F820DF" w:rsidRPr="00F820DF">
        <w:rPr>
          <w:rFonts w:ascii="宋体" w:eastAsia="宋体" w:hAnsi="宋体" w:hint="eastAsia"/>
          <w:color w:val="000000" w:themeColor="text1"/>
          <w:sz w:val="24"/>
          <w:szCs w:val="24"/>
        </w:rPr>
        <w:t>进入</w:t>
      </w:r>
      <w:r>
        <w:rPr>
          <w:rFonts w:ascii="宋体" w:eastAsia="宋体" w:hAnsi="宋体" w:hint="eastAsia"/>
          <w:color w:val="000000" w:themeColor="text1"/>
          <w:sz w:val="24"/>
          <w:szCs w:val="24"/>
        </w:rPr>
        <w:t>监管区后绝不帮助监管对象</w:t>
      </w:r>
      <w:r w:rsidR="00F820DF" w:rsidRPr="00F820DF">
        <w:rPr>
          <w:rFonts w:ascii="宋体" w:eastAsia="宋体" w:hAnsi="宋体" w:hint="eastAsia"/>
          <w:color w:val="000000" w:themeColor="text1"/>
          <w:sz w:val="24"/>
          <w:szCs w:val="24"/>
        </w:rPr>
        <w:t>传递物品、信件和通过其他方式传递信息。</w:t>
      </w:r>
    </w:p>
    <w:p w:rsidR="00F820DF" w:rsidRPr="00F820DF" w:rsidRDefault="0055470A"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7、</w:t>
      </w:r>
      <w:r w:rsidR="00F820DF" w:rsidRPr="00F820DF">
        <w:rPr>
          <w:rFonts w:ascii="宋体" w:eastAsia="宋体" w:hAnsi="宋体" w:hint="eastAsia"/>
          <w:color w:val="000000" w:themeColor="text1"/>
          <w:sz w:val="24"/>
          <w:szCs w:val="24"/>
        </w:rPr>
        <w:t>进入</w:t>
      </w:r>
      <w:r>
        <w:rPr>
          <w:rFonts w:ascii="宋体" w:eastAsia="宋体" w:hAnsi="宋体" w:hint="eastAsia"/>
          <w:color w:val="000000" w:themeColor="text1"/>
          <w:sz w:val="24"/>
          <w:szCs w:val="24"/>
        </w:rPr>
        <w:t>监管区</w:t>
      </w:r>
      <w:r w:rsidR="00F820DF" w:rsidRPr="00F820DF">
        <w:rPr>
          <w:rFonts w:ascii="宋体" w:eastAsia="宋体" w:hAnsi="宋体" w:hint="eastAsia"/>
          <w:color w:val="000000" w:themeColor="text1"/>
          <w:sz w:val="24"/>
          <w:szCs w:val="24"/>
        </w:rPr>
        <w:t>后绝不进入与本人工作业务无关的区域；绝不从事影响</w:t>
      </w:r>
      <w:r>
        <w:rPr>
          <w:rFonts w:ascii="宋体" w:eastAsia="宋体" w:hAnsi="宋体" w:hint="eastAsia"/>
          <w:color w:val="000000" w:themeColor="text1"/>
          <w:sz w:val="24"/>
          <w:szCs w:val="24"/>
        </w:rPr>
        <w:t>监管</w:t>
      </w:r>
      <w:r w:rsidR="00F820DF" w:rsidRPr="00F820DF">
        <w:rPr>
          <w:rFonts w:ascii="宋体" w:eastAsia="宋体" w:hAnsi="宋体" w:hint="eastAsia"/>
          <w:color w:val="000000" w:themeColor="text1"/>
          <w:sz w:val="24"/>
          <w:szCs w:val="24"/>
        </w:rPr>
        <w:t>安全和生产安全的活动。</w:t>
      </w:r>
    </w:p>
    <w:p w:rsidR="00F820DF" w:rsidRPr="00F820DF" w:rsidRDefault="0055470A" w:rsidP="00F820DF">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8、</w:t>
      </w:r>
      <w:r w:rsidR="00F820DF" w:rsidRPr="00F820DF">
        <w:rPr>
          <w:rFonts w:ascii="宋体" w:eastAsia="宋体" w:hAnsi="宋体" w:hint="eastAsia"/>
          <w:color w:val="000000" w:themeColor="text1"/>
          <w:sz w:val="24"/>
          <w:szCs w:val="24"/>
        </w:rPr>
        <w:t>妥善保管自己随身携带的物品，生产工具自觉纳入</w:t>
      </w:r>
      <w:r>
        <w:rPr>
          <w:rFonts w:ascii="宋体" w:eastAsia="宋体" w:hAnsi="宋体" w:hint="eastAsia"/>
          <w:color w:val="000000" w:themeColor="text1"/>
          <w:sz w:val="24"/>
          <w:szCs w:val="24"/>
        </w:rPr>
        <w:t>甲方</w:t>
      </w:r>
      <w:r w:rsidR="00F820DF" w:rsidRPr="00F820DF">
        <w:rPr>
          <w:rFonts w:ascii="宋体" w:eastAsia="宋体" w:hAnsi="宋体" w:hint="eastAsia"/>
          <w:color w:val="000000" w:themeColor="text1"/>
          <w:sz w:val="24"/>
          <w:szCs w:val="24"/>
        </w:rPr>
        <w:t>统一管理；车辆不乱停乱放，自觉接受</w:t>
      </w:r>
      <w:r>
        <w:rPr>
          <w:rFonts w:ascii="宋体" w:eastAsia="宋体" w:hAnsi="宋体" w:hint="eastAsia"/>
          <w:color w:val="000000" w:themeColor="text1"/>
          <w:sz w:val="24"/>
          <w:szCs w:val="24"/>
        </w:rPr>
        <w:t>甲方</w:t>
      </w:r>
      <w:r w:rsidR="00F820DF" w:rsidRPr="00F820DF">
        <w:rPr>
          <w:rFonts w:ascii="宋体" w:eastAsia="宋体" w:hAnsi="宋体" w:hint="eastAsia"/>
          <w:color w:val="000000" w:themeColor="text1"/>
          <w:sz w:val="24"/>
          <w:szCs w:val="24"/>
        </w:rPr>
        <w:t>的调度、指挥。</w:t>
      </w:r>
    </w:p>
    <w:p w:rsidR="00F820DF" w:rsidRPr="00F820DF" w:rsidRDefault="0055470A" w:rsidP="0055470A">
      <w:pPr>
        <w:spacing w:line="48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9、</w:t>
      </w:r>
      <w:r w:rsidR="00F820DF" w:rsidRPr="00F820DF">
        <w:rPr>
          <w:rFonts w:ascii="宋体" w:eastAsia="宋体" w:hAnsi="宋体" w:hint="eastAsia"/>
          <w:color w:val="000000" w:themeColor="text1"/>
          <w:sz w:val="24"/>
          <w:szCs w:val="24"/>
        </w:rPr>
        <w:t>乙方必须建立安全工作制度，制定</w:t>
      </w:r>
      <w:r w:rsidR="00ED743B">
        <w:rPr>
          <w:rFonts w:ascii="宋体" w:eastAsia="宋体" w:hAnsi="宋体" w:hint="eastAsia"/>
          <w:color w:val="000000" w:themeColor="text1"/>
          <w:sz w:val="24"/>
          <w:szCs w:val="24"/>
        </w:rPr>
        <w:t>各工种的安全操作规程和</w:t>
      </w:r>
      <w:r w:rsidR="00F820DF" w:rsidRPr="00F820DF">
        <w:rPr>
          <w:rFonts w:ascii="宋体" w:eastAsia="宋体" w:hAnsi="宋体" w:hint="eastAsia"/>
          <w:color w:val="000000" w:themeColor="text1"/>
          <w:sz w:val="24"/>
          <w:szCs w:val="24"/>
        </w:rPr>
        <w:t>安全责任规</w:t>
      </w:r>
      <w:r w:rsidR="00ED743B">
        <w:rPr>
          <w:rFonts w:ascii="宋体" w:eastAsia="宋体" w:hAnsi="宋体" w:hint="eastAsia"/>
          <w:color w:val="000000" w:themeColor="text1"/>
          <w:sz w:val="24"/>
          <w:szCs w:val="24"/>
        </w:rPr>
        <w:t>定，每一个上岗人员都要进行安全生产教育，并经常进行。特种作业人员</w:t>
      </w:r>
      <w:r w:rsidR="00F820DF" w:rsidRPr="00F820DF">
        <w:rPr>
          <w:rFonts w:ascii="宋体" w:eastAsia="宋体" w:hAnsi="宋体" w:hint="eastAsia"/>
          <w:color w:val="000000" w:themeColor="text1"/>
          <w:sz w:val="24"/>
          <w:szCs w:val="24"/>
        </w:rPr>
        <w:t>，必须要有</w:t>
      </w:r>
      <w:r>
        <w:rPr>
          <w:rFonts w:ascii="宋体" w:eastAsia="宋体" w:hAnsi="宋体" w:hint="eastAsia"/>
          <w:color w:val="000000" w:themeColor="text1"/>
          <w:sz w:val="24"/>
          <w:szCs w:val="24"/>
        </w:rPr>
        <w:t>相关资质和</w:t>
      </w:r>
      <w:r w:rsidR="00F820DF" w:rsidRPr="00F820DF">
        <w:rPr>
          <w:rFonts w:ascii="宋体" w:eastAsia="宋体" w:hAnsi="宋体" w:hint="eastAsia"/>
          <w:color w:val="000000" w:themeColor="text1"/>
          <w:sz w:val="24"/>
          <w:szCs w:val="24"/>
        </w:rPr>
        <w:t>上岗证</w:t>
      </w:r>
      <w:r w:rsidR="00ED743B">
        <w:rPr>
          <w:rFonts w:ascii="宋体" w:eastAsia="宋体" w:hAnsi="宋体" w:hint="eastAsia"/>
          <w:color w:val="000000" w:themeColor="text1"/>
          <w:sz w:val="24"/>
          <w:szCs w:val="24"/>
        </w:rPr>
        <w:t>，落实特种作业人员的审证、执证上岗制度</w:t>
      </w:r>
      <w:r w:rsidR="00F820DF" w:rsidRPr="00F820DF">
        <w:rPr>
          <w:rFonts w:ascii="宋体" w:eastAsia="宋体" w:hAnsi="宋体" w:hint="eastAsia"/>
          <w:color w:val="000000" w:themeColor="text1"/>
          <w:sz w:val="24"/>
          <w:szCs w:val="24"/>
        </w:rPr>
        <w:t>。要教育员工熟记安全守则，严格遵守操作规程。对于员工违规操作而造成的安全事故，乙方负全部责任。</w:t>
      </w:r>
    </w:p>
    <w:p w:rsidR="00534CF3" w:rsidRPr="00534CF3" w:rsidRDefault="0055470A" w:rsidP="00E80384">
      <w:pPr>
        <w:widowControl/>
        <w:spacing w:before="100" w:beforeAutospacing="1" w:after="100" w:afterAutospacing="1" w:line="480" w:lineRule="exact"/>
        <w:ind w:firstLine="562"/>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 w:val="28"/>
        </w:rPr>
        <w:t>七</w:t>
      </w:r>
      <w:r w:rsidR="00534CF3" w:rsidRPr="00534CF3">
        <w:rPr>
          <w:rFonts w:ascii="宋体" w:eastAsia="宋体" w:hAnsi="宋体" w:cs="宋体" w:hint="eastAsia"/>
          <w:b/>
          <w:bCs/>
          <w:color w:val="000000"/>
          <w:kern w:val="0"/>
          <w:sz w:val="28"/>
        </w:rPr>
        <w:t>、合同签订及付款方式</w:t>
      </w:r>
    </w:p>
    <w:p w:rsidR="003639C9" w:rsidRDefault="00584150">
      <w:pPr>
        <w:spacing w:line="480" w:lineRule="exact"/>
        <w:ind w:firstLineChars="200" w:firstLine="480"/>
        <w:rPr>
          <w:rFonts w:ascii="宋体" w:eastAsia="宋体" w:hAnsi="宋体" w:cs="Times New Roman"/>
          <w:sz w:val="24"/>
          <w:szCs w:val="24"/>
          <w:lang w:val="zh-CN"/>
        </w:rPr>
      </w:pPr>
      <w:r w:rsidRPr="000305C3">
        <w:rPr>
          <w:rFonts w:ascii="宋体" w:eastAsia="宋体" w:hAnsi="宋体" w:cs="Times New Roman" w:hint="eastAsia"/>
          <w:sz w:val="24"/>
          <w:szCs w:val="24"/>
          <w:lang w:val="zh-CN"/>
        </w:rPr>
        <w:t>（一）服务期限：本项目服务期限为</w:t>
      </w:r>
      <w:r w:rsidRPr="000305C3">
        <w:rPr>
          <w:rFonts w:ascii="宋体" w:eastAsia="宋体" w:hAnsi="宋体" w:cs="Times New Roman" w:hint="eastAsia"/>
          <w:sz w:val="24"/>
          <w:szCs w:val="24"/>
        </w:rPr>
        <w:t>12个月</w:t>
      </w:r>
      <w:r w:rsidRPr="000305C3">
        <w:rPr>
          <w:rFonts w:ascii="宋体" w:eastAsia="宋体" w:hAnsi="宋体" w:cs="Times New Roman" w:hint="eastAsia"/>
          <w:sz w:val="24"/>
          <w:szCs w:val="24"/>
          <w:lang w:val="zh-CN"/>
        </w:rPr>
        <w:t>，合同期满，采购人可以根据项目需要和中标供应商的履约情况确定合同期限是否延长，但最长不得超过三年。</w:t>
      </w:r>
    </w:p>
    <w:p w:rsidR="003639C9" w:rsidRDefault="00584150">
      <w:pPr>
        <w:spacing w:line="480" w:lineRule="exact"/>
        <w:ind w:firstLineChars="200" w:firstLine="480"/>
        <w:rPr>
          <w:rFonts w:ascii="宋体" w:eastAsia="宋体" w:hAnsi="宋体" w:cs="Times New Roman"/>
          <w:sz w:val="24"/>
          <w:szCs w:val="24"/>
          <w:lang w:val="zh-CN"/>
        </w:rPr>
      </w:pPr>
      <w:r w:rsidRPr="000305C3">
        <w:rPr>
          <w:rFonts w:ascii="宋体" w:eastAsia="宋体" w:hAnsi="宋体" w:cs="Times New Roman" w:hint="eastAsia"/>
          <w:sz w:val="24"/>
          <w:szCs w:val="24"/>
          <w:lang w:val="zh-CN"/>
        </w:rPr>
        <w:t>（二）付款方式：甲方每月与乙方结算。本合同期满未付的管理服务费待甲、乙双方交接完相关手续后，甲方才予以支付给乙方。</w:t>
      </w:r>
    </w:p>
    <w:p w:rsidR="00000000" w:rsidRDefault="00873CAB">
      <w:pPr>
        <w:widowControl/>
        <w:spacing w:before="100" w:beforeAutospacing="1" w:after="100" w:afterAutospacing="1" w:line="480" w:lineRule="exact"/>
        <w:ind w:firstLine="562"/>
        <w:jc w:val="left"/>
        <w:rPr>
          <w:rFonts w:ascii="宋体" w:eastAsia="宋体" w:hAnsi="宋体" w:cs="宋体"/>
          <w:b/>
          <w:bCs/>
          <w:color w:val="000000"/>
          <w:kern w:val="0"/>
          <w:sz w:val="28"/>
          <w:rPrChange w:id="408" w:author="峰Ѕa" w:date="2021-04-12T16:25:00Z">
            <w:rPr>
              <w:rFonts w:ascii="宋体" w:eastAsia="宋体" w:hAnsi="宋体" w:cs="Times New Roman"/>
              <w:sz w:val="24"/>
              <w:szCs w:val="24"/>
            </w:rPr>
          </w:rPrChange>
        </w:rPr>
        <w:pPrChange w:id="409" w:author="峰Ѕa" w:date="2021-04-12T16:25:00Z">
          <w:pPr>
            <w:spacing w:line="480" w:lineRule="exact"/>
            <w:ind w:firstLineChars="200" w:firstLine="480"/>
          </w:pPr>
        </w:pPrChange>
      </w:pPr>
      <w:bookmarkStart w:id="410" w:name="_GoBack"/>
      <w:bookmarkEnd w:id="410"/>
      <w:del w:id="411" w:author="峰Ѕa" w:date="2021-04-12T16:25:00Z">
        <w:r w:rsidRPr="00873CAB">
          <w:rPr>
            <w:rFonts w:ascii="宋体" w:eastAsia="宋体" w:hAnsi="宋体" w:cs="宋体" w:hint="eastAsia"/>
            <w:b/>
            <w:bCs/>
            <w:color w:val="000000"/>
            <w:kern w:val="0"/>
            <w:sz w:val="28"/>
            <w:rPrChange w:id="412" w:author="峰Ѕa" w:date="2021-04-12T16:25:00Z">
              <w:rPr>
                <w:rFonts w:ascii="宋体" w:eastAsia="宋体" w:hAnsi="宋体" w:cs="Times New Roman" w:hint="eastAsia"/>
                <w:sz w:val="24"/>
                <w:szCs w:val="24"/>
                <w:lang w:val="zh-CN"/>
              </w:rPr>
            </w:rPrChange>
          </w:rPr>
          <w:delText>（三）</w:delText>
        </w:r>
      </w:del>
      <w:r w:rsidR="0055470A">
        <w:rPr>
          <w:rFonts w:ascii="宋体" w:eastAsia="宋体" w:hAnsi="宋体" w:cs="宋体" w:hint="eastAsia"/>
          <w:b/>
          <w:bCs/>
          <w:color w:val="000000"/>
          <w:kern w:val="0"/>
          <w:sz w:val="28"/>
        </w:rPr>
        <w:t>八</w:t>
      </w:r>
      <w:ins w:id="413" w:author="峰Ѕa" w:date="2021-04-12T16:25:00Z">
        <w:r w:rsidRPr="00873CAB">
          <w:rPr>
            <w:rFonts w:ascii="宋体" w:eastAsia="宋体" w:hAnsi="宋体" w:cs="宋体" w:hint="eastAsia"/>
            <w:b/>
            <w:bCs/>
            <w:color w:val="000000"/>
            <w:kern w:val="0"/>
            <w:sz w:val="28"/>
            <w:rPrChange w:id="414" w:author="峰Ѕa" w:date="2021-04-12T16:25:00Z">
              <w:rPr>
                <w:rFonts w:ascii="宋体" w:eastAsia="宋体" w:hAnsi="宋体" w:cs="Times New Roman" w:hint="eastAsia"/>
                <w:sz w:val="24"/>
                <w:szCs w:val="24"/>
                <w:lang w:val="zh-CN"/>
              </w:rPr>
            </w:rPrChange>
          </w:rPr>
          <w:t>、</w:t>
        </w:r>
      </w:ins>
      <w:del w:id="415" w:author="峰Ѕa" w:date="2021-04-12T16:26:00Z">
        <w:r w:rsidRPr="00873CAB">
          <w:rPr>
            <w:rFonts w:ascii="宋体" w:eastAsia="宋体" w:hAnsi="宋体" w:cs="宋体" w:hint="eastAsia"/>
            <w:b/>
            <w:bCs/>
            <w:color w:val="000000"/>
            <w:kern w:val="0"/>
            <w:sz w:val="28"/>
            <w:rPrChange w:id="416" w:author="峰Ѕa" w:date="2021-04-12T16:25:00Z">
              <w:rPr>
                <w:rFonts w:ascii="宋体" w:eastAsia="宋体" w:hAnsi="宋体" w:cs="Times New Roman" w:hint="eastAsia"/>
                <w:sz w:val="24"/>
                <w:szCs w:val="24"/>
                <w:lang w:val="zh-CN"/>
              </w:rPr>
            </w:rPrChange>
          </w:rPr>
          <w:delText>质量考核验收标准及违约金</w:delText>
        </w:r>
      </w:del>
      <w:ins w:id="417" w:author="峰Ѕa" w:date="2021-04-12T16:26:00Z">
        <w:r w:rsidR="00C83A93">
          <w:rPr>
            <w:rFonts w:ascii="宋体" w:eastAsia="宋体" w:hAnsi="宋体" w:cs="宋体" w:hint="eastAsia"/>
            <w:b/>
            <w:bCs/>
            <w:color w:val="000000"/>
            <w:kern w:val="0"/>
            <w:sz w:val="28"/>
          </w:rPr>
          <w:t>服务质量考核及奖惩</w:t>
        </w:r>
      </w:ins>
    </w:p>
    <w:p w:rsidR="00000000" w:rsidRDefault="00873CAB">
      <w:pPr>
        <w:spacing w:line="480" w:lineRule="exact"/>
        <w:ind w:firstLineChars="200" w:firstLine="482"/>
        <w:rPr>
          <w:rFonts w:ascii="宋体" w:eastAsia="宋体" w:hAnsi="宋体" w:cs="Times New Roman"/>
          <w:b/>
          <w:sz w:val="24"/>
          <w:szCs w:val="24"/>
          <w:lang w:val="zh-CN"/>
          <w:rPrChange w:id="418" w:author="峰Ѕa" w:date="2021-04-12T16:55:00Z">
            <w:rPr>
              <w:rFonts w:ascii="宋体" w:eastAsia="宋体" w:hAnsi="宋体" w:cs="Times New Roman"/>
              <w:sz w:val="24"/>
              <w:szCs w:val="24"/>
              <w:lang w:val="zh-CN"/>
            </w:rPr>
          </w:rPrChange>
        </w:rPr>
        <w:pPrChange w:id="419" w:author="峰Ѕa" w:date="2021-04-12T16:55:00Z">
          <w:pPr>
            <w:spacing w:line="480" w:lineRule="exact"/>
            <w:ind w:firstLineChars="200" w:firstLine="480"/>
          </w:pPr>
        </w:pPrChange>
      </w:pPr>
      <w:del w:id="420" w:author="峰Ѕa" w:date="2021-04-12T16:55:00Z">
        <w:r w:rsidRPr="00873CAB">
          <w:rPr>
            <w:rFonts w:ascii="宋体" w:eastAsia="宋体" w:hAnsi="宋体" w:cs="Times New Roman"/>
            <w:b/>
            <w:sz w:val="24"/>
            <w:szCs w:val="24"/>
            <w:rPrChange w:id="421" w:author="峰Ѕa" w:date="2021-04-12T16:55:00Z">
              <w:rPr>
                <w:rFonts w:ascii="宋体" w:eastAsia="宋体" w:hAnsi="宋体" w:cs="Times New Roman"/>
                <w:sz w:val="24"/>
                <w:szCs w:val="24"/>
              </w:rPr>
            </w:rPrChange>
          </w:rPr>
          <w:delText>1、</w:delText>
        </w:r>
      </w:del>
      <w:ins w:id="422" w:author="峰Ѕa" w:date="2021-04-12T16:55:00Z">
        <w:r w:rsidR="00CA593B">
          <w:rPr>
            <w:rFonts w:ascii="宋体" w:eastAsia="宋体" w:hAnsi="宋体" w:cs="Times New Roman" w:hint="eastAsia"/>
            <w:b/>
            <w:sz w:val="24"/>
            <w:szCs w:val="24"/>
          </w:rPr>
          <w:t>（一）</w:t>
        </w:r>
      </w:ins>
      <w:r w:rsidRPr="00873CAB">
        <w:rPr>
          <w:rFonts w:ascii="宋体" w:eastAsia="宋体" w:hAnsi="宋体" w:cs="Times New Roman" w:hint="eastAsia"/>
          <w:b/>
          <w:sz w:val="24"/>
          <w:szCs w:val="24"/>
          <w:lang w:val="zh-CN"/>
          <w:rPrChange w:id="423" w:author="峰Ѕa" w:date="2021-04-12T16:55:00Z">
            <w:rPr>
              <w:rFonts w:ascii="宋体" w:eastAsia="宋体" w:hAnsi="宋体" w:cs="Times New Roman" w:hint="eastAsia"/>
              <w:sz w:val="24"/>
              <w:szCs w:val="24"/>
              <w:lang w:val="zh-CN"/>
            </w:rPr>
          </w:rPrChange>
        </w:rPr>
        <w:t>质量考核验收标准：</w:t>
      </w:r>
    </w:p>
    <w:p w:rsidR="00F36FCA" w:rsidRPr="00F36FCA" w:rsidRDefault="00584150">
      <w:pPr>
        <w:spacing w:line="480" w:lineRule="exact"/>
        <w:ind w:firstLineChars="200" w:firstLine="480"/>
        <w:rPr>
          <w:ins w:id="424" w:author="峰Ѕa" w:date="2021-04-12T16:50:00Z"/>
          <w:rFonts w:ascii="宋体" w:eastAsia="宋体" w:hAnsi="宋体" w:cs="Times New Roman"/>
          <w:sz w:val="24"/>
          <w:szCs w:val="24"/>
          <w:lang w:val="zh-CN"/>
          <w:rPrChange w:id="425" w:author="峰Ѕa" w:date="2021-04-12T16:52:00Z">
            <w:rPr>
              <w:ins w:id="426" w:author="峰Ѕa" w:date="2021-04-12T16:50:00Z"/>
              <w:rFonts w:ascii="宋体" w:eastAsia="宋体" w:hAnsi="宋体" w:cs="Times New Roman"/>
              <w:sz w:val="24"/>
              <w:szCs w:val="24"/>
              <w:u w:val="single"/>
              <w:lang w:val="zh-CN"/>
            </w:rPr>
          </w:rPrChange>
        </w:rPr>
      </w:pPr>
      <w:r w:rsidRPr="000305C3">
        <w:rPr>
          <w:rFonts w:ascii="宋体" w:eastAsia="宋体" w:hAnsi="宋体" w:cs="Times New Roman" w:hint="eastAsia"/>
          <w:sz w:val="24"/>
          <w:szCs w:val="24"/>
          <w:lang w:val="zh-CN"/>
        </w:rPr>
        <w:lastRenderedPageBreak/>
        <w:t>（1）</w:t>
      </w:r>
      <w:del w:id="427" w:author="峰Ѕa" w:date="2021-04-12T16:27:00Z">
        <w:r w:rsidR="00873CAB" w:rsidRPr="00873CAB">
          <w:rPr>
            <w:rFonts w:ascii="宋体" w:eastAsia="宋体" w:hAnsi="宋体" w:cs="Times New Roman" w:hint="eastAsia"/>
            <w:sz w:val="24"/>
            <w:szCs w:val="24"/>
            <w:lang w:val="zh-CN"/>
            <w:rPrChange w:id="428" w:author="峰Ѕa" w:date="2021-04-12T16:52:00Z">
              <w:rPr>
                <w:rFonts w:ascii="宋体" w:eastAsia="宋体" w:hAnsi="宋体" w:cs="Times New Roman" w:hint="eastAsia"/>
                <w:sz w:val="24"/>
                <w:szCs w:val="24"/>
                <w:u w:val="single"/>
                <w:lang w:val="zh-CN"/>
              </w:rPr>
            </w:rPrChange>
          </w:rPr>
          <w:delText>甲方</w:delText>
        </w:r>
      </w:del>
      <w:ins w:id="429" w:author="峰Ѕa" w:date="2021-04-12T16:52:00Z">
        <w:r w:rsidR="00CA593B">
          <w:rPr>
            <w:rFonts w:ascii="宋体" w:eastAsia="宋体" w:hAnsi="宋体" w:cs="Times New Roman" w:hint="eastAsia"/>
            <w:sz w:val="24"/>
            <w:szCs w:val="24"/>
            <w:lang w:val="zh-CN"/>
          </w:rPr>
          <w:t>由</w:t>
        </w:r>
      </w:ins>
      <w:ins w:id="430" w:author="峰Ѕa" w:date="2021-04-12T17:01:00Z">
        <w:r w:rsidR="002D5955">
          <w:rPr>
            <w:rFonts w:ascii="宋体" w:eastAsia="宋体" w:hAnsi="宋体" w:cs="Times New Roman" w:hint="eastAsia"/>
            <w:sz w:val="24"/>
            <w:szCs w:val="24"/>
            <w:lang w:val="zh-CN"/>
          </w:rPr>
          <w:t>甲方</w:t>
        </w:r>
      </w:ins>
      <w:ins w:id="431" w:author="峰Ѕa" w:date="2021-04-12T16:52:00Z">
        <w:r w:rsidR="00CA593B">
          <w:rPr>
            <w:rFonts w:ascii="宋体" w:eastAsia="宋体" w:hAnsi="宋体" w:cs="Times New Roman" w:hint="eastAsia"/>
            <w:sz w:val="24"/>
            <w:szCs w:val="24"/>
            <w:lang w:val="zh-CN"/>
          </w:rPr>
          <w:t>物业主管部门从</w:t>
        </w:r>
      </w:ins>
      <w:ins w:id="432" w:author="峰Ѕa" w:date="2021-04-12T16:50:00Z">
        <w:r w:rsidR="00873CAB" w:rsidRPr="00873CAB">
          <w:rPr>
            <w:rFonts w:ascii="宋体" w:eastAsia="宋体" w:hAnsi="宋体" w:cs="Times New Roman" w:hint="eastAsia"/>
            <w:sz w:val="24"/>
            <w:szCs w:val="24"/>
            <w:lang w:val="zh-CN"/>
            <w:rPrChange w:id="433" w:author="峰Ѕa" w:date="2021-04-12T16:52:00Z">
              <w:rPr>
                <w:rFonts w:ascii="宋体" w:eastAsia="宋体" w:hAnsi="宋体" w:cs="Times New Roman" w:hint="eastAsia"/>
                <w:sz w:val="24"/>
                <w:szCs w:val="24"/>
                <w:u w:val="single"/>
                <w:lang w:val="zh-CN"/>
              </w:rPr>
            </w:rPrChange>
          </w:rPr>
          <w:t>相关部门</w:t>
        </w:r>
      </w:ins>
      <w:ins w:id="434" w:author="峰Ѕa" w:date="2021-04-12T16:52:00Z">
        <w:r w:rsidR="00CA593B">
          <w:rPr>
            <w:rFonts w:ascii="宋体" w:eastAsia="宋体" w:hAnsi="宋体" w:cs="Times New Roman" w:hint="eastAsia"/>
            <w:sz w:val="24"/>
            <w:szCs w:val="24"/>
            <w:lang w:val="zh-CN"/>
          </w:rPr>
          <w:t>中抽调人员</w:t>
        </w:r>
      </w:ins>
      <w:ins w:id="435" w:author="峰Ѕa" w:date="2021-04-12T16:50:00Z">
        <w:r w:rsidR="00E44736">
          <w:rPr>
            <w:rFonts w:ascii="宋体" w:eastAsia="宋体" w:hAnsi="宋体" w:cs="Times New Roman" w:hint="eastAsia"/>
            <w:sz w:val="24"/>
            <w:szCs w:val="24"/>
            <w:lang w:val="zh-CN"/>
          </w:rPr>
          <w:t>组成</w:t>
        </w:r>
        <w:r w:rsidR="00873CAB" w:rsidRPr="00873CAB">
          <w:rPr>
            <w:rFonts w:ascii="宋体" w:eastAsia="宋体" w:hAnsi="宋体" w:cs="Times New Roman" w:hint="eastAsia"/>
            <w:sz w:val="24"/>
            <w:szCs w:val="24"/>
            <w:lang w:val="zh-CN"/>
            <w:rPrChange w:id="436" w:author="峰Ѕa" w:date="2021-04-12T16:52:00Z">
              <w:rPr>
                <w:rFonts w:ascii="宋体" w:eastAsia="宋体" w:hAnsi="宋体" w:cs="Times New Roman" w:hint="eastAsia"/>
                <w:sz w:val="24"/>
                <w:szCs w:val="24"/>
                <w:u w:val="single"/>
                <w:lang w:val="zh-CN"/>
              </w:rPr>
            </w:rPrChange>
          </w:rPr>
          <w:t>考核小组。</w:t>
        </w:r>
      </w:ins>
      <w:ins w:id="437" w:author="峰Ѕa" w:date="2021-04-12T16:56:00Z">
        <w:r w:rsidR="00CA593B">
          <w:rPr>
            <w:rFonts w:ascii="宋体" w:eastAsia="宋体" w:hAnsi="宋体" w:cs="Times New Roman" w:hint="eastAsia"/>
            <w:sz w:val="24"/>
            <w:szCs w:val="24"/>
            <w:lang w:val="zh-CN"/>
          </w:rPr>
          <w:t>甲方对乙方</w:t>
        </w:r>
      </w:ins>
      <w:ins w:id="438" w:author="峰Ѕa" w:date="2021-04-12T16:51:00Z">
        <w:r w:rsidR="00873CAB" w:rsidRPr="00873CAB">
          <w:rPr>
            <w:rFonts w:ascii="宋体" w:eastAsia="宋体" w:hAnsi="宋体" w:cs="Times New Roman" w:hint="eastAsia"/>
            <w:sz w:val="24"/>
            <w:szCs w:val="24"/>
            <w:lang w:val="zh-CN"/>
            <w:rPrChange w:id="439" w:author="峰Ѕa" w:date="2021-04-12T16:52:00Z">
              <w:rPr>
                <w:rFonts w:ascii="宋体" w:eastAsia="宋体" w:hAnsi="宋体" w:cs="Times New Roman" w:hint="eastAsia"/>
                <w:sz w:val="24"/>
                <w:szCs w:val="24"/>
                <w:u w:val="single"/>
                <w:lang w:val="zh-CN"/>
              </w:rPr>
            </w:rPrChange>
          </w:rPr>
          <w:t>考核分为日常考核、季度考核与年度考核</w:t>
        </w:r>
      </w:ins>
      <w:ins w:id="440" w:author="峰Ѕa" w:date="2021-04-12T16:55:00Z">
        <w:r w:rsidR="00CA593B">
          <w:rPr>
            <w:rFonts w:ascii="宋体" w:eastAsia="宋体" w:hAnsi="宋体" w:cs="Times New Roman" w:hint="eastAsia"/>
            <w:sz w:val="24"/>
            <w:szCs w:val="24"/>
            <w:lang w:val="zh-CN"/>
          </w:rPr>
          <w:t>。</w:t>
        </w:r>
      </w:ins>
      <w:ins w:id="441" w:author="峰Ѕa" w:date="2021-04-12T16:51:00Z">
        <w:r w:rsidR="00873CAB" w:rsidRPr="00873CAB">
          <w:rPr>
            <w:rFonts w:ascii="宋体" w:eastAsia="宋体" w:hAnsi="宋体" w:cs="Times New Roman" w:hint="eastAsia"/>
            <w:sz w:val="24"/>
            <w:szCs w:val="24"/>
            <w:lang w:val="zh-CN"/>
            <w:rPrChange w:id="442" w:author="峰Ѕa" w:date="2021-04-12T16:52:00Z">
              <w:rPr>
                <w:rFonts w:ascii="宋体" w:eastAsia="宋体" w:hAnsi="宋体" w:cs="Times New Roman" w:hint="eastAsia"/>
                <w:sz w:val="24"/>
                <w:szCs w:val="24"/>
                <w:u w:val="single"/>
                <w:lang w:val="zh-CN"/>
              </w:rPr>
            </w:rPrChange>
          </w:rPr>
          <w:t>甲方依据项目服务标准和内容，以及乙方对项目服务承诺，每季对乙方进行验收，每年对乙方履约情况综合评价一次。</w:t>
        </w:r>
      </w:ins>
    </w:p>
    <w:p w:rsidR="00584150" w:rsidRPr="00CA593B" w:rsidDel="009F6D66" w:rsidRDefault="00873CAB" w:rsidP="00E80384">
      <w:pPr>
        <w:spacing w:line="480" w:lineRule="exact"/>
        <w:ind w:firstLineChars="200" w:firstLine="480"/>
        <w:rPr>
          <w:del w:id="443" w:author="峰Ѕa" w:date="2021-04-12T16:30:00Z"/>
          <w:rFonts w:ascii="宋体" w:eastAsia="宋体" w:hAnsi="宋体" w:cs="Times New Roman"/>
          <w:sz w:val="24"/>
          <w:szCs w:val="24"/>
          <w:lang w:val="zh-CN"/>
        </w:rPr>
      </w:pPr>
      <w:del w:id="444" w:author="峰Ѕa" w:date="2021-04-12T16:28:00Z">
        <w:r w:rsidRPr="00873CAB">
          <w:rPr>
            <w:rFonts w:ascii="宋体" w:eastAsia="宋体" w:hAnsi="宋体" w:cs="Times New Roman" w:hint="eastAsia"/>
            <w:sz w:val="24"/>
            <w:szCs w:val="24"/>
            <w:lang w:val="zh-CN"/>
            <w:rPrChange w:id="445" w:author="峰Ѕa" w:date="2021-04-12T16:52:00Z">
              <w:rPr>
                <w:rFonts w:ascii="宋体" w:eastAsia="宋体" w:hAnsi="宋体" w:cs="Times New Roman" w:hint="eastAsia"/>
                <w:sz w:val="24"/>
                <w:szCs w:val="24"/>
                <w:u w:val="single"/>
                <w:lang w:val="zh-CN"/>
              </w:rPr>
            </w:rPrChange>
          </w:rPr>
          <w:delText>组成由办公室、装备科、财务科、物业办、招标办、纪检审计室等</w:delText>
        </w:r>
      </w:del>
      <w:del w:id="446" w:author="峰Ѕa" w:date="2021-04-12T16:50:00Z">
        <w:r w:rsidRPr="00873CAB">
          <w:rPr>
            <w:rFonts w:ascii="宋体" w:eastAsia="宋体" w:hAnsi="宋体" w:cs="Times New Roman" w:hint="eastAsia"/>
            <w:sz w:val="24"/>
            <w:szCs w:val="24"/>
            <w:lang w:val="zh-CN"/>
            <w:rPrChange w:id="447" w:author="峰Ѕa" w:date="2021-04-12T16:52:00Z">
              <w:rPr>
                <w:rFonts w:ascii="宋体" w:eastAsia="宋体" w:hAnsi="宋体" w:cs="Times New Roman" w:hint="eastAsia"/>
                <w:sz w:val="24"/>
                <w:szCs w:val="24"/>
                <w:u w:val="single"/>
                <w:lang w:val="zh-CN"/>
              </w:rPr>
            </w:rPrChange>
          </w:rPr>
          <w:delText>相关部门组成</w:delText>
        </w:r>
      </w:del>
      <w:del w:id="448" w:author="峰Ѕa" w:date="2021-04-12T16:28:00Z">
        <w:r w:rsidRPr="00873CAB">
          <w:rPr>
            <w:rFonts w:ascii="宋体" w:eastAsia="宋体" w:hAnsi="宋体" w:cs="Times New Roman" w:hint="eastAsia"/>
            <w:sz w:val="24"/>
            <w:szCs w:val="24"/>
            <w:lang w:val="zh-CN"/>
            <w:rPrChange w:id="449" w:author="峰Ѕa" w:date="2021-04-12T16:52:00Z">
              <w:rPr>
                <w:rFonts w:ascii="宋体" w:eastAsia="宋体" w:hAnsi="宋体" w:cs="Times New Roman" w:hint="eastAsia"/>
                <w:sz w:val="24"/>
                <w:szCs w:val="24"/>
                <w:u w:val="single"/>
                <w:lang w:val="zh-CN"/>
              </w:rPr>
            </w:rPrChange>
          </w:rPr>
          <w:delText>的</w:delText>
        </w:r>
      </w:del>
      <w:del w:id="450" w:author="峰Ѕa" w:date="2021-04-12T16:50:00Z">
        <w:r w:rsidRPr="00873CAB">
          <w:rPr>
            <w:rFonts w:ascii="宋体" w:eastAsia="宋体" w:hAnsi="宋体" w:cs="Times New Roman" w:hint="eastAsia"/>
            <w:sz w:val="24"/>
            <w:szCs w:val="24"/>
            <w:lang w:val="zh-CN"/>
            <w:rPrChange w:id="451" w:author="峰Ѕa" w:date="2021-04-12T16:52:00Z">
              <w:rPr>
                <w:rFonts w:ascii="宋体" w:eastAsia="宋体" w:hAnsi="宋体" w:cs="Times New Roman" w:hint="eastAsia"/>
                <w:sz w:val="24"/>
                <w:szCs w:val="24"/>
                <w:u w:val="single"/>
                <w:lang w:val="zh-CN"/>
              </w:rPr>
            </w:rPrChange>
          </w:rPr>
          <w:delText>考核小组</w:delText>
        </w:r>
      </w:del>
      <w:del w:id="452" w:author="峰Ѕa" w:date="2021-04-12T16:29:00Z">
        <w:r w:rsidRPr="00873CAB">
          <w:rPr>
            <w:rFonts w:ascii="宋体" w:eastAsia="宋体" w:hAnsi="宋体" w:cs="Times New Roman" w:hint="eastAsia"/>
            <w:sz w:val="24"/>
            <w:szCs w:val="24"/>
            <w:lang w:val="zh-CN"/>
            <w:rPrChange w:id="453" w:author="峰Ѕa" w:date="2021-04-12T16:52:00Z">
              <w:rPr>
                <w:rFonts w:ascii="宋体" w:eastAsia="宋体" w:hAnsi="宋体" w:cs="Times New Roman" w:hint="eastAsia"/>
                <w:sz w:val="24"/>
                <w:szCs w:val="24"/>
                <w:u w:val="single"/>
                <w:lang w:val="zh-CN"/>
              </w:rPr>
            </w:rPrChange>
          </w:rPr>
          <w:delText>。</w:delText>
        </w:r>
      </w:del>
      <w:del w:id="454" w:author="峰Ѕa" w:date="2021-04-12T16:30:00Z">
        <w:r w:rsidRPr="00873CAB">
          <w:rPr>
            <w:rFonts w:ascii="宋体" w:eastAsia="宋体" w:hAnsi="宋体" w:cs="Times New Roman" w:hint="eastAsia"/>
            <w:sz w:val="24"/>
            <w:szCs w:val="24"/>
            <w:lang w:val="zh-CN"/>
            <w:rPrChange w:id="455" w:author="峰Ѕa" w:date="2021-04-12T16:52:00Z">
              <w:rPr>
                <w:rFonts w:ascii="宋体" w:eastAsia="宋体" w:hAnsi="宋体" w:cs="Times New Roman" w:hint="eastAsia"/>
                <w:sz w:val="24"/>
                <w:szCs w:val="24"/>
                <w:u w:val="single"/>
                <w:lang w:val="zh-CN"/>
              </w:rPr>
            </w:rPrChange>
          </w:rPr>
          <w:delText>考核分为季度考核与年度考核，甲方依据项目服务标准和内容，以及乙方对项目服务承诺，每季对乙方进行验收，每年对乙方履约情况综合评价一次。</w:delText>
        </w:r>
      </w:del>
    </w:p>
    <w:p w:rsidR="00584150" w:rsidRPr="00CA593B" w:rsidRDefault="00E44736"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w:t>
      </w:r>
      <w:r>
        <w:rPr>
          <w:rFonts w:ascii="宋体" w:eastAsia="宋体" w:hAnsi="宋体" w:cs="Times New Roman"/>
          <w:sz w:val="24"/>
          <w:szCs w:val="24"/>
          <w:lang w:val="zh-CN"/>
        </w:rPr>
        <w:t>2）乙方实行物业管理的标准必须达到《深圳市物业管理示范大厦标准及评分细则》评分标准90分以上以及标书、委托管理合同的有关规定。根据服务项目内容，乙方每季度需向甲方提供季度公司财务表报，人员社保清单。</w:t>
      </w:r>
    </w:p>
    <w:p w:rsidR="00584150" w:rsidRPr="000305C3" w:rsidRDefault="00584150" w:rsidP="00E80384">
      <w:pPr>
        <w:spacing w:line="480" w:lineRule="exact"/>
        <w:ind w:firstLineChars="200" w:firstLine="480"/>
        <w:rPr>
          <w:rFonts w:ascii="宋体" w:eastAsia="宋体" w:hAnsi="宋体" w:cs="Times New Roman"/>
          <w:sz w:val="24"/>
          <w:szCs w:val="24"/>
          <w:u w:val="single"/>
          <w:lang w:val="zh-CN"/>
        </w:rPr>
      </w:pPr>
      <w:r w:rsidRPr="000305C3">
        <w:rPr>
          <w:rFonts w:ascii="宋体" w:eastAsia="宋体" w:hAnsi="宋体" w:cs="Times New Roman" w:hint="eastAsia"/>
          <w:sz w:val="24"/>
          <w:szCs w:val="24"/>
          <w:u w:val="single"/>
          <w:lang w:val="zh-CN"/>
        </w:rPr>
        <w:t>根据乙方人员岗位设置，缺1人扣1分，年度考核扣6分以上不再续签合同。</w:t>
      </w:r>
    </w:p>
    <w:p w:rsidR="00000000" w:rsidRDefault="00873CAB">
      <w:pPr>
        <w:spacing w:line="480" w:lineRule="exact"/>
        <w:ind w:firstLineChars="200" w:firstLine="482"/>
        <w:rPr>
          <w:rFonts w:ascii="宋体" w:eastAsia="宋体" w:hAnsi="宋体" w:cs="Times New Roman"/>
          <w:b/>
          <w:sz w:val="24"/>
          <w:szCs w:val="24"/>
          <w:lang w:val="zh-CN"/>
          <w:rPrChange w:id="456" w:author="峰Ѕa" w:date="2021-04-12T16:55:00Z">
            <w:rPr>
              <w:rFonts w:ascii="宋体" w:eastAsia="宋体" w:hAnsi="宋体" w:cs="Times New Roman"/>
              <w:sz w:val="24"/>
              <w:szCs w:val="24"/>
              <w:lang w:val="zh-CN"/>
            </w:rPr>
          </w:rPrChange>
        </w:rPr>
        <w:pPrChange w:id="457" w:author="峰Ѕa" w:date="2021-04-12T16:55:00Z">
          <w:pPr>
            <w:spacing w:line="480" w:lineRule="exact"/>
            <w:ind w:firstLineChars="200" w:firstLine="480"/>
          </w:pPr>
        </w:pPrChange>
      </w:pPr>
      <w:del w:id="458" w:author="峰Ѕa" w:date="2021-04-12T16:55:00Z">
        <w:r w:rsidRPr="00873CAB">
          <w:rPr>
            <w:rFonts w:ascii="宋体" w:eastAsia="宋体" w:hAnsi="宋体" w:cs="Times New Roman"/>
            <w:b/>
            <w:sz w:val="24"/>
            <w:szCs w:val="24"/>
            <w:rPrChange w:id="459" w:author="峰Ѕa" w:date="2021-04-12T16:55:00Z">
              <w:rPr>
                <w:rFonts w:ascii="宋体" w:eastAsia="宋体" w:hAnsi="宋体" w:cs="Times New Roman"/>
                <w:sz w:val="24"/>
                <w:szCs w:val="24"/>
              </w:rPr>
            </w:rPrChange>
          </w:rPr>
          <w:delText>2、</w:delText>
        </w:r>
      </w:del>
      <w:ins w:id="460" w:author="峰Ѕa" w:date="2021-04-12T16:55:00Z">
        <w:r w:rsidR="00CA593B">
          <w:rPr>
            <w:rFonts w:ascii="宋体" w:eastAsia="宋体" w:hAnsi="宋体" w:cs="Times New Roman" w:hint="eastAsia"/>
            <w:b/>
            <w:sz w:val="24"/>
            <w:szCs w:val="24"/>
          </w:rPr>
          <w:t>（二）</w:t>
        </w:r>
      </w:ins>
      <w:del w:id="461" w:author="峰Ѕa" w:date="2021-04-12T16:54:00Z">
        <w:r w:rsidRPr="00873CAB">
          <w:rPr>
            <w:rFonts w:ascii="宋体" w:eastAsia="宋体" w:hAnsi="宋体" w:cs="Times New Roman" w:hint="eastAsia"/>
            <w:b/>
            <w:sz w:val="24"/>
            <w:szCs w:val="24"/>
            <w:lang w:val="zh-CN"/>
            <w:rPrChange w:id="462" w:author="峰Ѕa" w:date="2021-04-12T16:55:00Z">
              <w:rPr>
                <w:rFonts w:ascii="宋体" w:eastAsia="宋体" w:hAnsi="宋体" w:cs="Times New Roman" w:hint="eastAsia"/>
                <w:sz w:val="24"/>
                <w:szCs w:val="24"/>
                <w:lang w:val="zh-CN"/>
              </w:rPr>
            </w:rPrChange>
          </w:rPr>
          <w:delText>违约金</w:delText>
        </w:r>
      </w:del>
      <w:ins w:id="463" w:author="峰Ѕa" w:date="2021-04-12T16:54:00Z">
        <w:r w:rsidRPr="00873CAB">
          <w:rPr>
            <w:rFonts w:ascii="宋体" w:eastAsia="宋体" w:hAnsi="宋体" w:cs="Times New Roman" w:hint="eastAsia"/>
            <w:b/>
            <w:sz w:val="24"/>
            <w:szCs w:val="24"/>
            <w:lang w:val="zh-CN"/>
            <w:rPrChange w:id="464" w:author="峰Ѕa" w:date="2021-04-12T16:55:00Z">
              <w:rPr>
                <w:rFonts w:ascii="宋体" w:eastAsia="宋体" w:hAnsi="宋体" w:cs="Times New Roman" w:hint="eastAsia"/>
                <w:sz w:val="24"/>
                <w:szCs w:val="24"/>
                <w:lang w:val="zh-CN"/>
              </w:rPr>
            </w:rPrChange>
          </w:rPr>
          <w:t>考核机制及奖惩</w:t>
        </w:r>
      </w:ins>
      <w:r w:rsidRPr="00873CAB">
        <w:rPr>
          <w:rFonts w:ascii="宋体" w:eastAsia="宋体" w:hAnsi="宋体" w:cs="Times New Roman" w:hint="eastAsia"/>
          <w:b/>
          <w:sz w:val="24"/>
          <w:szCs w:val="24"/>
          <w:lang w:val="zh-CN"/>
          <w:rPrChange w:id="465" w:author="峰Ѕa" w:date="2021-04-12T16:55:00Z">
            <w:rPr>
              <w:rFonts w:ascii="宋体" w:eastAsia="宋体" w:hAnsi="宋体" w:cs="Times New Roman" w:hint="eastAsia"/>
              <w:sz w:val="24"/>
              <w:szCs w:val="24"/>
              <w:lang w:val="zh-CN"/>
            </w:rPr>
          </w:rPrChange>
        </w:rPr>
        <w:t>：</w:t>
      </w:r>
    </w:p>
    <w:p w:rsidR="00584150" w:rsidRPr="000305C3" w:rsidDel="002D5955" w:rsidRDefault="00584150" w:rsidP="00E80384">
      <w:pPr>
        <w:spacing w:line="480" w:lineRule="exact"/>
        <w:ind w:firstLineChars="200" w:firstLine="480"/>
        <w:rPr>
          <w:del w:id="466" w:author="峰Ѕa" w:date="2021-04-12T17:07:00Z"/>
          <w:rFonts w:ascii="宋体" w:eastAsia="宋体" w:hAnsi="宋体" w:cs="Times New Roman"/>
          <w:sz w:val="24"/>
          <w:szCs w:val="24"/>
          <w:lang w:val="zh-CN"/>
        </w:rPr>
      </w:pPr>
      <w:del w:id="467" w:author="峰Ѕa" w:date="2021-04-12T16:55:00Z">
        <w:r w:rsidRPr="000305C3" w:rsidDel="00CA593B">
          <w:rPr>
            <w:rFonts w:ascii="宋体" w:eastAsia="宋体" w:hAnsi="宋体" w:cs="Times New Roman" w:hint="eastAsia"/>
            <w:sz w:val="24"/>
            <w:szCs w:val="24"/>
            <w:lang w:val="zh-CN"/>
          </w:rPr>
          <w:delText>（1）</w:delText>
        </w:r>
      </w:del>
      <w:del w:id="468" w:author="峰Ѕa" w:date="2021-04-12T17:07:00Z">
        <w:r w:rsidR="00873CAB" w:rsidRPr="00873CAB">
          <w:rPr>
            <w:rFonts w:ascii="宋体" w:eastAsia="宋体" w:hAnsi="宋体" w:cs="Times New Roman" w:hint="eastAsia"/>
            <w:spacing w:val="-2"/>
            <w:sz w:val="24"/>
            <w:szCs w:val="24"/>
            <w:lang w:val="zh-CN"/>
            <w:rPrChange w:id="469" w:author="Administrator" w:date="2021-03-18T13:21:00Z">
              <w:rPr>
                <w:rFonts w:ascii="宋体" w:eastAsia="宋体" w:hAnsi="宋体" w:cs="Times New Roman" w:hint="eastAsia"/>
                <w:sz w:val="24"/>
                <w:szCs w:val="24"/>
                <w:lang w:val="zh-CN"/>
              </w:rPr>
            </w:rPrChange>
          </w:rPr>
          <w:delText>乙方需每季度向甲方书面汇报物业管理情况。甲方将每季度对该物业管理进行抽查和考核，如乙方未能达到招标文件和合同约定的服务标准和要求，采购单位有权终止委托管理合同并进行财务审计，由中标单位承担违约和赔偿责任。</w:delText>
        </w:r>
      </w:del>
    </w:p>
    <w:p w:rsidR="00584150" w:rsidRPr="000305C3" w:rsidRDefault="00584150" w:rsidP="00E80384">
      <w:pPr>
        <w:spacing w:line="480" w:lineRule="exact"/>
        <w:ind w:firstLineChars="200" w:firstLine="480"/>
        <w:rPr>
          <w:rFonts w:ascii="宋体" w:eastAsia="宋体" w:hAnsi="宋体" w:cs="Times New Roman"/>
          <w:sz w:val="24"/>
          <w:szCs w:val="24"/>
          <w:lang w:val="zh-CN"/>
        </w:rPr>
      </w:pPr>
      <w:del w:id="470" w:author="峰Ѕa" w:date="2021-04-12T16:55:00Z">
        <w:r w:rsidRPr="000305C3" w:rsidDel="00CA593B">
          <w:rPr>
            <w:rFonts w:ascii="宋体" w:eastAsia="宋体" w:hAnsi="宋体" w:cs="Times New Roman" w:hint="eastAsia"/>
            <w:sz w:val="24"/>
            <w:szCs w:val="24"/>
            <w:lang w:val="zh-CN"/>
          </w:rPr>
          <w:delText>（2）</w:delText>
        </w:r>
      </w:del>
      <w:ins w:id="471" w:author="峰Ѕa" w:date="2021-04-12T17:07:00Z">
        <w:r w:rsidR="002D5955">
          <w:rPr>
            <w:rFonts w:ascii="宋体" w:eastAsia="宋体" w:hAnsi="宋体" w:cs="Times New Roman" w:hint="eastAsia"/>
            <w:sz w:val="24"/>
            <w:szCs w:val="24"/>
            <w:lang w:val="zh-CN"/>
          </w:rPr>
          <w:t>1</w:t>
        </w:r>
      </w:ins>
      <w:ins w:id="472" w:author="峰Ѕa" w:date="2021-04-12T16:55:00Z">
        <w:r w:rsidR="00CA593B">
          <w:rPr>
            <w:rFonts w:ascii="宋体" w:eastAsia="宋体" w:hAnsi="宋体" w:cs="Times New Roman" w:hint="eastAsia"/>
            <w:sz w:val="24"/>
            <w:szCs w:val="24"/>
            <w:lang w:val="zh-CN"/>
          </w:rPr>
          <w:t>.</w:t>
        </w:r>
      </w:ins>
      <w:r w:rsidRPr="000305C3">
        <w:rPr>
          <w:rFonts w:ascii="宋体" w:eastAsia="宋体" w:hAnsi="宋体" w:cs="Times New Roman" w:hint="eastAsia"/>
          <w:sz w:val="24"/>
          <w:szCs w:val="24"/>
          <w:lang w:val="zh-CN"/>
        </w:rPr>
        <w:t>考核机制</w:t>
      </w:r>
    </w:p>
    <w:p w:rsidR="00F112BA" w:rsidRPr="000305C3" w:rsidDel="00F112BA" w:rsidRDefault="00F112BA" w:rsidP="00F112BA">
      <w:pPr>
        <w:spacing w:line="480" w:lineRule="exact"/>
        <w:ind w:firstLineChars="200" w:firstLine="480"/>
        <w:rPr>
          <w:del w:id="473" w:author="峰Ѕa" w:date="2021-04-12T16:45:00Z"/>
          <w:rFonts w:ascii="宋体" w:eastAsia="宋体" w:hAnsi="宋体" w:cs="Times New Roman"/>
          <w:sz w:val="24"/>
          <w:szCs w:val="24"/>
          <w:lang w:val="zh-CN"/>
        </w:rPr>
      </w:pPr>
      <w:moveToRangeStart w:id="474" w:author="峰Ѕa" w:date="2021-04-12T16:42:00Z" w:name="move69138137"/>
      <w:moveTo w:id="475" w:author="峰Ѕa" w:date="2021-04-12T16:42:00Z">
        <w:del w:id="476" w:author="峰Ѕa" w:date="2021-04-12T16:44:00Z">
          <w:r w:rsidRPr="000305C3" w:rsidDel="00F112BA">
            <w:rPr>
              <w:rFonts w:ascii="宋体" w:eastAsia="宋体" w:hAnsi="宋体" w:cs="Times New Roman" w:hint="eastAsia"/>
              <w:sz w:val="24"/>
              <w:szCs w:val="24"/>
              <w:lang w:val="zh-CN"/>
            </w:rPr>
            <w:delText>日常考核</w:delText>
          </w:r>
        </w:del>
        <w:r w:rsidRPr="000305C3">
          <w:rPr>
            <w:rFonts w:ascii="宋体" w:eastAsia="宋体" w:hAnsi="宋体" w:cs="Times New Roman" w:hint="eastAsia"/>
            <w:sz w:val="24"/>
            <w:szCs w:val="24"/>
            <w:lang w:val="zh-CN"/>
          </w:rPr>
          <w:t>由</w:t>
        </w:r>
        <w:del w:id="477" w:author="峰Ѕa" w:date="2021-04-12T17:01:00Z">
          <w:r w:rsidRPr="000305C3" w:rsidDel="002D5955">
            <w:rPr>
              <w:rFonts w:ascii="宋体" w:eastAsia="宋体" w:hAnsi="宋体" w:cs="Times New Roman" w:hint="eastAsia"/>
              <w:sz w:val="24"/>
              <w:szCs w:val="24"/>
              <w:lang w:val="zh-CN"/>
            </w:rPr>
            <w:delText>采购单位</w:delText>
          </w:r>
        </w:del>
      </w:moveTo>
      <w:ins w:id="478" w:author="峰Ѕa" w:date="2021-04-12T17:01:00Z">
        <w:r w:rsidR="002D5955">
          <w:rPr>
            <w:rFonts w:ascii="宋体" w:eastAsia="宋体" w:hAnsi="宋体" w:cs="Times New Roman" w:hint="eastAsia"/>
            <w:sz w:val="24"/>
            <w:szCs w:val="24"/>
            <w:lang w:val="zh-CN"/>
          </w:rPr>
          <w:t>甲方物业</w:t>
        </w:r>
      </w:ins>
      <w:ins w:id="479" w:author="峰Ѕa" w:date="2021-04-12T16:44:00Z">
        <w:r w:rsidRPr="000305C3">
          <w:rPr>
            <w:rFonts w:ascii="宋体" w:eastAsia="宋体" w:hAnsi="宋体" w:cs="Times New Roman" w:hint="eastAsia"/>
            <w:sz w:val="24"/>
            <w:szCs w:val="24"/>
            <w:lang w:val="zh-CN"/>
          </w:rPr>
          <w:t>主管部门</w:t>
        </w:r>
      </w:ins>
      <w:moveTo w:id="480" w:author="峰Ѕa" w:date="2021-04-12T16:42:00Z">
        <w:r w:rsidRPr="000305C3">
          <w:rPr>
            <w:rFonts w:ascii="宋体" w:eastAsia="宋体" w:hAnsi="宋体" w:cs="Times New Roman" w:hint="eastAsia"/>
            <w:sz w:val="24"/>
            <w:szCs w:val="24"/>
            <w:lang w:val="zh-CN"/>
          </w:rPr>
          <w:t>组织</w:t>
        </w:r>
      </w:moveTo>
      <w:ins w:id="481" w:author="峰Ѕa" w:date="2021-04-12T16:49:00Z">
        <w:r w:rsidR="00C76F2F">
          <w:rPr>
            <w:rFonts w:ascii="宋体" w:eastAsia="宋体" w:hAnsi="宋体" w:cs="Times New Roman" w:hint="eastAsia"/>
            <w:sz w:val="24"/>
            <w:szCs w:val="24"/>
            <w:lang w:val="zh-CN"/>
          </w:rPr>
          <w:t>考核小组</w:t>
        </w:r>
      </w:ins>
      <w:moveTo w:id="482" w:author="峰Ѕa" w:date="2021-04-12T16:42:00Z">
        <w:r w:rsidRPr="000305C3">
          <w:rPr>
            <w:rFonts w:ascii="宋体" w:eastAsia="宋体" w:hAnsi="宋体" w:cs="Times New Roman" w:hint="eastAsia"/>
            <w:sz w:val="24"/>
            <w:szCs w:val="24"/>
            <w:lang w:val="zh-CN"/>
          </w:rPr>
          <w:t>，按招、投标文件及物业服务合同对照</w:t>
        </w:r>
        <w:del w:id="483" w:author="峰Ѕa" w:date="2021-04-12T17:10:00Z">
          <w:r w:rsidRPr="000305C3" w:rsidDel="003E5334">
            <w:rPr>
              <w:rFonts w:ascii="宋体" w:eastAsia="宋体" w:hAnsi="宋体" w:cs="Times New Roman" w:hint="eastAsia"/>
              <w:sz w:val="24"/>
              <w:szCs w:val="24"/>
              <w:lang w:val="zh-CN"/>
            </w:rPr>
            <w:delText>抽查</w:delText>
          </w:r>
        </w:del>
      </w:moveTo>
      <w:ins w:id="484" w:author="峰Ѕa" w:date="2021-04-12T17:10:00Z">
        <w:r w:rsidR="003E5334">
          <w:rPr>
            <w:rFonts w:ascii="宋体" w:eastAsia="宋体" w:hAnsi="宋体" w:cs="Times New Roman" w:hint="eastAsia"/>
            <w:sz w:val="24"/>
            <w:szCs w:val="24"/>
            <w:lang w:val="zh-CN"/>
          </w:rPr>
          <w:t>进行日常考核</w:t>
        </w:r>
      </w:ins>
      <w:moveTo w:id="485" w:author="峰Ѕa" w:date="2021-04-12T16:42:00Z">
        <w:r w:rsidRPr="000305C3">
          <w:rPr>
            <w:rFonts w:ascii="宋体" w:eastAsia="宋体" w:hAnsi="宋体" w:cs="Times New Roman" w:hint="eastAsia"/>
            <w:sz w:val="24"/>
            <w:szCs w:val="24"/>
            <w:lang w:val="zh-CN"/>
          </w:rPr>
          <w:t>，</w:t>
        </w:r>
      </w:moveTo>
    </w:p>
    <w:p w:rsidR="00F36FCA" w:rsidRDefault="00F112BA">
      <w:pPr>
        <w:spacing w:line="480" w:lineRule="exact"/>
        <w:ind w:firstLineChars="200" w:firstLine="480"/>
        <w:rPr>
          <w:rFonts w:ascii="宋体" w:eastAsia="宋体" w:hAnsi="宋体" w:cs="Times New Roman"/>
          <w:sz w:val="24"/>
          <w:szCs w:val="24"/>
          <w:lang w:val="zh-CN"/>
        </w:rPr>
      </w:pPr>
      <w:moveTo w:id="486" w:author="峰Ѕa" w:date="2021-04-12T16:42:00Z">
        <w:r w:rsidRPr="000305C3">
          <w:rPr>
            <w:rFonts w:ascii="宋体" w:eastAsia="宋体" w:hAnsi="宋体" w:cs="Times New Roman" w:hint="eastAsia"/>
            <w:sz w:val="24"/>
            <w:szCs w:val="24"/>
            <w:lang w:val="zh-CN"/>
          </w:rPr>
          <w:t>对</w:t>
        </w:r>
      </w:moveTo>
      <w:ins w:id="487" w:author="峰Ѕa" w:date="2021-04-12T17:10:00Z">
        <w:r w:rsidR="003E5334">
          <w:rPr>
            <w:rFonts w:ascii="宋体" w:eastAsia="宋体" w:hAnsi="宋体" w:cs="Times New Roman" w:hint="eastAsia"/>
            <w:sz w:val="24"/>
            <w:szCs w:val="24"/>
            <w:lang w:val="zh-CN"/>
          </w:rPr>
          <w:t>日常考核</w:t>
        </w:r>
      </w:ins>
      <w:moveTo w:id="488" w:author="峰Ѕa" w:date="2021-04-12T16:42:00Z">
        <w:del w:id="489" w:author="峰Ѕa" w:date="2021-04-12T17:10:00Z">
          <w:r w:rsidRPr="000305C3" w:rsidDel="003E5334">
            <w:rPr>
              <w:rFonts w:ascii="宋体" w:eastAsia="宋体" w:hAnsi="宋体" w:cs="Times New Roman" w:hint="eastAsia"/>
              <w:sz w:val="24"/>
              <w:szCs w:val="24"/>
              <w:lang w:val="zh-CN"/>
            </w:rPr>
            <w:delText>抽查</w:delText>
          </w:r>
        </w:del>
        <w:r w:rsidRPr="000305C3">
          <w:rPr>
            <w:rFonts w:ascii="宋体" w:eastAsia="宋体" w:hAnsi="宋体" w:cs="Times New Roman" w:hint="eastAsia"/>
            <w:sz w:val="24"/>
            <w:szCs w:val="24"/>
            <w:lang w:val="zh-CN"/>
          </w:rPr>
          <w:t>中发现的</w:t>
        </w:r>
      </w:moveTo>
      <w:ins w:id="490" w:author="峰Ѕa" w:date="2021-04-12T17:10:00Z">
        <w:r w:rsidR="003E5334">
          <w:rPr>
            <w:rFonts w:ascii="宋体" w:eastAsia="宋体" w:hAnsi="宋体" w:cs="Times New Roman" w:hint="eastAsia"/>
            <w:sz w:val="24"/>
            <w:szCs w:val="24"/>
            <w:lang w:val="zh-CN"/>
          </w:rPr>
          <w:t>问题，</w:t>
        </w:r>
      </w:ins>
      <w:moveTo w:id="491" w:author="峰Ѕa" w:date="2021-04-12T16:42:00Z">
        <w:del w:id="492" w:author="峰Ѕa" w:date="2021-04-12T17:10:00Z">
          <w:r w:rsidRPr="000305C3" w:rsidDel="003E5334">
            <w:rPr>
              <w:rFonts w:ascii="宋体" w:eastAsia="宋体" w:hAnsi="宋体" w:cs="Times New Roman" w:hint="eastAsia"/>
              <w:sz w:val="24"/>
              <w:szCs w:val="24"/>
              <w:lang w:val="zh-CN"/>
            </w:rPr>
            <w:delText>不合格</w:delText>
          </w:r>
        </w:del>
        <w:r w:rsidRPr="000305C3">
          <w:rPr>
            <w:rFonts w:ascii="宋体" w:eastAsia="宋体" w:hAnsi="宋体" w:cs="Times New Roman" w:hint="eastAsia"/>
            <w:sz w:val="24"/>
            <w:szCs w:val="24"/>
            <w:lang w:val="zh-CN"/>
          </w:rPr>
          <w:t>按以下标准</w:t>
        </w:r>
      </w:moveTo>
      <w:ins w:id="493" w:author="峰Ѕa" w:date="2021-04-12T16:46:00Z">
        <w:r>
          <w:rPr>
            <w:rFonts w:ascii="宋体" w:eastAsia="宋体" w:hAnsi="宋体" w:cs="Times New Roman" w:hint="eastAsia"/>
            <w:sz w:val="24"/>
            <w:szCs w:val="24"/>
            <w:lang w:val="zh-CN"/>
          </w:rPr>
          <w:t>从乙方当月管理服务费中</w:t>
        </w:r>
      </w:ins>
      <w:moveTo w:id="494" w:author="峰Ѕa" w:date="2021-04-12T16:42:00Z">
        <w:r w:rsidRPr="000305C3">
          <w:rPr>
            <w:rFonts w:ascii="宋体" w:eastAsia="宋体" w:hAnsi="宋体" w:cs="Times New Roman" w:hint="eastAsia"/>
            <w:sz w:val="24"/>
            <w:szCs w:val="24"/>
            <w:lang w:val="zh-CN"/>
          </w:rPr>
          <w:t>进行扣罚：</w:t>
        </w:r>
      </w:moveTo>
    </w:p>
    <w:moveToRangeEnd w:id="474"/>
    <w:p w:rsidR="00584150" w:rsidRPr="000305C3" w:rsidRDefault="00CA593B" w:rsidP="00E80384">
      <w:pPr>
        <w:spacing w:line="480" w:lineRule="exact"/>
        <w:ind w:firstLineChars="200" w:firstLine="480"/>
        <w:rPr>
          <w:rFonts w:ascii="宋体" w:eastAsia="宋体" w:hAnsi="宋体" w:cs="Times New Roman"/>
          <w:sz w:val="24"/>
          <w:szCs w:val="24"/>
          <w:lang w:val="zh-CN"/>
        </w:rPr>
      </w:pPr>
      <w:ins w:id="495" w:author="峰Ѕa" w:date="2021-04-12T16:56:00Z">
        <w:r>
          <w:rPr>
            <w:rFonts w:ascii="宋体" w:eastAsia="宋体" w:hAnsi="宋体" w:cs="Times New Roman" w:hint="eastAsia"/>
            <w:sz w:val="24"/>
            <w:szCs w:val="24"/>
            <w:lang w:val="zh-CN"/>
          </w:rPr>
          <w:t>（1）</w:t>
        </w:r>
      </w:ins>
      <w:r w:rsidR="00584150" w:rsidRPr="000305C3">
        <w:rPr>
          <w:rFonts w:ascii="宋体" w:eastAsia="宋体" w:hAnsi="宋体" w:cs="Times New Roman" w:hint="eastAsia"/>
          <w:sz w:val="24"/>
          <w:szCs w:val="24"/>
          <w:lang w:val="zh-CN"/>
        </w:rPr>
        <w:t>合同期内未达到深圳市物业服务示范大厦标准扣20000元。</w:t>
      </w:r>
    </w:p>
    <w:p w:rsidR="00584150" w:rsidRPr="000305C3" w:rsidRDefault="00CA593B" w:rsidP="00E80384">
      <w:pPr>
        <w:spacing w:line="480" w:lineRule="exact"/>
        <w:ind w:firstLineChars="200" w:firstLine="480"/>
        <w:rPr>
          <w:rFonts w:ascii="宋体" w:eastAsia="宋体" w:hAnsi="宋体" w:cs="Times New Roman"/>
          <w:sz w:val="24"/>
          <w:szCs w:val="24"/>
          <w:lang w:val="zh-CN"/>
        </w:rPr>
      </w:pPr>
      <w:ins w:id="496" w:author="峰Ѕa" w:date="2021-04-12T16:56:00Z">
        <w:r>
          <w:rPr>
            <w:rFonts w:ascii="宋体" w:eastAsia="宋体" w:hAnsi="宋体" w:cs="Times New Roman" w:hint="eastAsia"/>
            <w:sz w:val="24"/>
            <w:szCs w:val="24"/>
            <w:lang w:val="zh-CN"/>
          </w:rPr>
          <w:t>（</w:t>
        </w:r>
      </w:ins>
      <w:ins w:id="497" w:author="峰Ѕa" w:date="2021-04-12T16:57:00Z">
        <w:r>
          <w:rPr>
            <w:rFonts w:ascii="宋体" w:eastAsia="宋体" w:hAnsi="宋体" w:cs="Times New Roman" w:hint="eastAsia"/>
            <w:sz w:val="24"/>
            <w:szCs w:val="24"/>
            <w:lang w:val="zh-CN"/>
          </w:rPr>
          <w:t>2</w:t>
        </w:r>
      </w:ins>
      <w:ins w:id="498" w:author="峰Ѕa" w:date="2021-04-12T16:56:00Z">
        <w:r>
          <w:rPr>
            <w:rFonts w:ascii="宋体" w:eastAsia="宋体" w:hAnsi="宋体" w:cs="Times New Roman" w:hint="eastAsia"/>
            <w:sz w:val="24"/>
            <w:szCs w:val="24"/>
            <w:lang w:val="zh-CN"/>
          </w:rPr>
          <w:t>）</w:t>
        </w:r>
      </w:ins>
      <w:r w:rsidR="00584150" w:rsidRPr="000305C3">
        <w:rPr>
          <w:rFonts w:ascii="宋体" w:eastAsia="宋体" w:hAnsi="宋体" w:cs="Times New Roman" w:hint="eastAsia"/>
          <w:sz w:val="24"/>
          <w:szCs w:val="24"/>
          <w:lang w:val="zh-CN"/>
        </w:rPr>
        <w:t>服务期内每发生一宗有效投诉</w:t>
      </w:r>
      <w:ins w:id="499" w:author="峰Ѕa" w:date="2021-04-12T16:35:00Z">
        <w:r w:rsidR="009F6D66">
          <w:rPr>
            <w:rFonts w:ascii="宋体" w:eastAsia="宋体" w:hAnsi="宋体" w:cs="Times New Roman" w:hint="eastAsia"/>
            <w:sz w:val="24"/>
            <w:szCs w:val="24"/>
            <w:lang w:val="zh-CN"/>
          </w:rPr>
          <w:t>，经</w:t>
        </w:r>
      </w:ins>
      <w:ins w:id="500" w:author="峰Ѕa" w:date="2021-04-12T17:03:00Z">
        <w:r w:rsidR="002D5955">
          <w:rPr>
            <w:rFonts w:ascii="宋体" w:eastAsia="宋体" w:hAnsi="宋体" w:cs="Times New Roman" w:hint="eastAsia"/>
            <w:sz w:val="24"/>
            <w:szCs w:val="24"/>
            <w:lang w:val="zh-CN"/>
          </w:rPr>
          <w:t>甲方物业</w:t>
        </w:r>
      </w:ins>
      <w:ins w:id="501" w:author="峰Ѕa" w:date="2021-04-12T16:36:00Z">
        <w:r w:rsidR="009F6D66" w:rsidRPr="000305C3">
          <w:rPr>
            <w:rFonts w:ascii="宋体" w:eastAsia="宋体" w:hAnsi="宋体" w:cs="Times New Roman" w:hint="eastAsia"/>
            <w:sz w:val="24"/>
            <w:szCs w:val="24"/>
            <w:lang w:val="zh-CN"/>
          </w:rPr>
          <w:t>主管部门</w:t>
        </w:r>
        <w:r w:rsidR="009F6D66">
          <w:rPr>
            <w:rFonts w:ascii="宋体" w:eastAsia="宋体" w:hAnsi="宋体" w:cs="Times New Roman" w:hint="eastAsia"/>
            <w:sz w:val="24"/>
            <w:szCs w:val="24"/>
            <w:lang w:val="zh-CN"/>
          </w:rPr>
          <w:t>确认</w:t>
        </w:r>
      </w:ins>
      <w:ins w:id="502" w:author="峰Ѕa" w:date="2021-04-12T17:03:00Z">
        <w:r w:rsidR="002D5955">
          <w:rPr>
            <w:rFonts w:ascii="宋体" w:eastAsia="宋体" w:hAnsi="宋体" w:cs="Times New Roman" w:hint="eastAsia"/>
            <w:sz w:val="24"/>
            <w:szCs w:val="24"/>
            <w:lang w:val="zh-CN"/>
          </w:rPr>
          <w:t>属实</w:t>
        </w:r>
      </w:ins>
      <w:ins w:id="503" w:author="峰Ѕa" w:date="2021-04-12T16:36:00Z">
        <w:r w:rsidR="009F6D66">
          <w:rPr>
            <w:rFonts w:ascii="宋体" w:eastAsia="宋体" w:hAnsi="宋体" w:cs="Times New Roman" w:hint="eastAsia"/>
            <w:sz w:val="24"/>
            <w:szCs w:val="24"/>
            <w:lang w:val="zh-CN"/>
          </w:rPr>
          <w:t>，</w:t>
        </w:r>
      </w:ins>
      <w:r w:rsidR="00584150" w:rsidRPr="000305C3">
        <w:rPr>
          <w:rFonts w:ascii="宋体" w:eastAsia="宋体" w:hAnsi="宋体" w:cs="Times New Roman" w:hint="eastAsia"/>
          <w:sz w:val="24"/>
          <w:szCs w:val="24"/>
          <w:lang w:val="zh-CN"/>
        </w:rPr>
        <w:t>扣1000－2000元。</w:t>
      </w:r>
    </w:p>
    <w:p w:rsidR="00F36FCA" w:rsidRDefault="00CA593B">
      <w:pPr>
        <w:spacing w:line="480" w:lineRule="exact"/>
        <w:ind w:firstLineChars="200" w:firstLine="480"/>
        <w:rPr>
          <w:rFonts w:ascii="宋体" w:eastAsia="宋体" w:hAnsi="宋体" w:cs="Times New Roman"/>
          <w:sz w:val="24"/>
          <w:szCs w:val="24"/>
          <w:lang w:val="zh-CN"/>
        </w:rPr>
      </w:pPr>
      <w:ins w:id="504" w:author="峰Ѕa" w:date="2021-04-12T16:56:00Z">
        <w:r>
          <w:rPr>
            <w:rFonts w:ascii="宋体" w:eastAsia="宋体" w:hAnsi="宋体" w:cs="Times New Roman" w:hint="eastAsia"/>
            <w:sz w:val="24"/>
            <w:szCs w:val="24"/>
            <w:lang w:val="zh-CN"/>
          </w:rPr>
          <w:t>（</w:t>
        </w:r>
      </w:ins>
      <w:ins w:id="505" w:author="峰Ѕa" w:date="2021-04-12T16:57:00Z">
        <w:r>
          <w:rPr>
            <w:rFonts w:ascii="宋体" w:eastAsia="宋体" w:hAnsi="宋体" w:cs="Times New Roman" w:hint="eastAsia"/>
            <w:sz w:val="24"/>
            <w:szCs w:val="24"/>
            <w:lang w:val="zh-CN"/>
          </w:rPr>
          <w:t>3</w:t>
        </w:r>
      </w:ins>
      <w:ins w:id="506" w:author="峰Ѕa" w:date="2021-04-12T16:56:00Z">
        <w:r>
          <w:rPr>
            <w:rFonts w:ascii="宋体" w:eastAsia="宋体" w:hAnsi="宋体" w:cs="Times New Roman" w:hint="eastAsia"/>
            <w:sz w:val="24"/>
            <w:szCs w:val="24"/>
            <w:lang w:val="zh-CN"/>
          </w:rPr>
          <w:t>）</w:t>
        </w:r>
      </w:ins>
      <w:r w:rsidR="00152B00">
        <w:rPr>
          <w:rFonts w:ascii="宋体" w:eastAsia="宋体" w:hAnsi="宋体" w:cs="Times New Roman" w:hint="eastAsia"/>
          <w:sz w:val="24"/>
          <w:szCs w:val="24"/>
          <w:lang w:val="zh-CN"/>
        </w:rPr>
        <w:t>采购单位物业</w:t>
      </w:r>
      <w:r w:rsidR="00584150" w:rsidRPr="000305C3">
        <w:rPr>
          <w:rFonts w:ascii="宋体" w:eastAsia="宋体" w:hAnsi="宋体" w:cs="Times New Roman" w:hint="eastAsia"/>
          <w:sz w:val="24"/>
          <w:szCs w:val="24"/>
          <w:lang w:val="zh-CN"/>
        </w:rPr>
        <w:t>主管部门</w:t>
      </w:r>
      <w:r w:rsidR="00152B00">
        <w:rPr>
          <w:rFonts w:ascii="宋体" w:eastAsia="宋体" w:hAnsi="宋体" w:cs="Times New Roman" w:hint="eastAsia"/>
          <w:sz w:val="24"/>
          <w:szCs w:val="24"/>
          <w:lang w:val="zh-CN"/>
        </w:rPr>
        <w:t>在日常检查发现</w:t>
      </w:r>
      <w:r w:rsidR="00584150" w:rsidRPr="000305C3">
        <w:rPr>
          <w:rFonts w:ascii="宋体" w:eastAsia="宋体" w:hAnsi="宋体" w:cs="Times New Roman" w:hint="eastAsia"/>
          <w:sz w:val="24"/>
          <w:szCs w:val="24"/>
          <w:lang w:val="zh-CN"/>
        </w:rPr>
        <w:t>问题</w:t>
      </w:r>
      <w:del w:id="507" w:author="峰Ѕa" w:date="2021-04-12T16:37:00Z">
        <w:r w:rsidR="00584150" w:rsidRPr="000305C3" w:rsidDel="009F6D66">
          <w:rPr>
            <w:rFonts w:ascii="宋体" w:eastAsia="宋体" w:hAnsi="宋体" w:cs="Times New Roman" w:hint="eastAsia"/>
            <w:sz w:val="24"/>
            <w:szCs w:val="24"/>
            <w:lang w:val="zh-CN"/>
          </w:rPr>
          <w:delText>以书面形式</w:delText>
        </w:r>
      </w:del>
      <w:ins w:id="508" w:author="峰Ѕa" w:date="2021-04-12T16:37:00Z">
        <w:r w:rsidR="009F6D66">
          <w:rPr>
            <w:rFonts w:ascii="宋体" w:eastAsia="宋体" w:hAnsi="宋体" w:cs="Times New Roman" w:hint="eastAsia"/>
            <w:sz w:val="24"/>
            <w:szCs w:val="24"/>
            <w:lang w:val="zh-CN"/>
          </w:rPr>
          <w:t>，</w:t>
        </w:r>
      </w:ins>
      <w:r w:rsidR="00152B00">
        <w:rPr>
          <w:rFonts w:ascii="宋体" w:eastAsia="宋体" w:hAnsi="宋体" w:cs="Times New Roman" w:hint="eastAsia"/>
          <w:sz w:val="24"/>
          <w:szCs w:val="24"/>
          <w:lang w:val="zh-CN"/>
        </w:rPr>
        <w:t>下达</w:t>
      </w:r>
      <w:ins w:id="509" w:author="峰Ѕa" w:date="2021-04-12T16:37:00Z">
        <w:r w:rsidR="009F6D66">
          <w:rPr>
            <w:rFonts w:ascii="宋体" w:eastAsia="宋体" w:hAnsi="宋体" w:cs="Times New Roman" w:hint="eastAsia"/>
            <w:sz w:val="24"/>
            <w:szCs w:val="24"/>
            <w:lang w:val="zh-CN"/>
          </w:rPr>
          <w:t>整改通知书</w:t>
        </w:r>
      </w:ins>
      <w:r w:rsidR="00152B00">
        <w:rPr>
          <w:rFonts w:ascii="宋体" w:eastAsia="宋体" w:hAnsi="宋体" w:cs="Times New Roman" w:hint="eastAsia"/>
          <w:sz w:val="24"/>
          <w:szCs w:val="24"/>
          <w:lang w:val="zh-CN"/>
        </w:rPr>
        <w:t>给中标单位要求整改</w:t>
      </w:r>
      <w:del w:id="510" w:author="峰Ѕa" w:date="2021-04-12T16:37:00Z">
        <w:r w:rsidR="00584150" w:rsidRPr="000305C3" w:rsidDel="009F6D66">
          <w:rPr>
            <w:rFonts w:ascii="宋体" w:eastAsia="宋体" w:hAnsi="宋体" w:cs="Times New Roman" w:hint="eastAsia"/>
            <w:sz w:val="24"/>
            <w:szCs w:val="24"/>
            <w:lang w:val="zh-CN"/>
          </w:rPr>
          <w:delText>的</w:delText>
        </w:r>
      </w:del>
      <w:r w:rsidR="00584150" w:rsidRPr="000305C3">
        <w:rPr>
          <w:rFonts w:ascii="宋体" w:eastAsia="宋体" w:hAnsi="宋体" w:cs="Times New Roman" w:hint="eastAsia"/>
          <w:sz w:val="24"/>
          <w:szCs w:val="24"/>
          <w:lang w:val="zh-CN"/>
        </w:rPr>
        <w:t>，属于合同范围内的，中标单位应及时响应，积极落实，最长不超过三天。未能在期限内落实解决的问题由采购单位安排解决，所产生费用在物业管理费中扣除。</w:t>
      </w:r>
      <w:ins w:id="511" w:author="峰Ѕa" w:date="2021-04-12T16:34:00Z">
        <w:r w:rsidR="009F6D66">
          <w:rPr>
            <w:rFonts w:ascii="宋体" w:eastAsia="宋体" w:hAnsi="宋体" w:cs="Times New Roman" w:hint="eastAsia"/>
            <w:sz w:val="24"/>
            <w:szCs w:val="24"/>
            <w:lang w:val="zh-CN"/>
          </w:rPr>
          <w:t>对整改不及时、不到位</w:t>
        </w:r>
      </w:ins>
      <w:ins w:id="512" w:author="峰Ѕa" w:date="2021-04-12T16:38:00Z">
        <w:r w:rsidR="009F6D66">
          <w:rPr>
            <w:rFonts w:ascii="宋体" w:eastAsia="宋体" w:hAnsi="宋体" w:cs="Times New Roman" w:hint="eastAsia"/>
            <w:sz w:val="24"/>
            <w:szCs w:val="24"/>
            <w:lang w:val="zh-CN"/>
          </w:rPr>
          <w:t>的，</w:t>
        </w:r>
      </w:ins>
      <w:ins w:id="513" w:author="峰Ѕa" w:date="2021-04-12T16:48:00Z">
        <w:r w:rsidR="00F112BA">
          <w:rPr>
            <w:rFonts w:ascii="宋体" w:eastAsia="宋体" w:hAnsi="宋体" w:cs="Times New Roman" w:hint="eastAsia"/>
            <w:sz w:val="24"/>
            <w:szCs w:val="24"/>
            <w:lang w:val="zh-CN"/>
          </w:rPr>
          <w:t>每</w:t>
        </w:r>
      </w:ins>
      <w:ins w:id="514" w:author="峰Ѕa" w:date="2021-04-12T16:49:00Z">
        <w:r w:rsidR="00F112BA">
          <w:rPr>
            <w:rFonts w:ascii="宋体" w:eastAsia="宋体" w:hAnsi="宋体" w:cs="Times New Roman" w:hint="eastAsia"/>
            <w:sz w:val="24"/>
            <w:szCs w:val="24"/>
            <w:lang w:val="zh-CN"/>
          </w:rPr>
          <w:t>项</w:t>
        </w:r>
      </w:ins>
      <w:ins w:id="515" w:author="峰Ѕa" w:date="2021-04-12T16:39:00Z">
        <w:r w:rsidR="00F112BA" w:rsidRPr="000305C3">
          <w:rPr>
            <w:rFonts w:ascii="宋体" w:eastAsia="宋体" w:hAnsi="宋体" w:cs="Times New Roman" w:hint="eastAsia"/>
            <w:sz w:val="24"/>
            <w:szCs w:val="24"/>
            <w:lang w:val="zh-CN"/>
          </w:rPr>
          <w:t>扣</w:t>
        </w:r>
      </w:ins>
      <w:ins w:id="516" w:author="峰Ѕa" w:date="2021-04-12T16:40:00Z">
        <w:r w:rsidR="00F112BA">
          <w:rPr>
            <w:rFonts w:ascii="宋体" w:eastAsia="宋体" w:hAnsi="宋体" w:cs="Times New Roman" w:hint="eastAsia"/>
            <w:sz w:val="24"/>
            <w:szCs w:val="24"/>
            <w:lang w:val="zh-CN"/>
          </w:rPr>
          <w:t>1000-2000</w:t>
        </w:r>
      </w:ins>
      <w:ins w:id="517" w:author="峰Ѕa" w:date="2021-04-12T16:39:00Z">
        <w:r w:rsidR="00F112BA" w:rsidRPr="000305C3">
          <w:rPr>
            <w:rFonts w:ascii="宋体" w:eastAsia="宋体" w:hAnsi="宋体" w:cs="Times New Roman" w:hint="eastAsia"/>
            <w:sz w:val="24"/>
            <w:szCs w:val="24"/>
            <w:lang w:val="zh-CN"/>
          </w:rPr>
          <w:t>元。</w:t>
        </w:r>
      </w:ins>
    </w:p>
    <w:p w:rsidR="00584150" w:rsidRPr="000305C3" w:rsidRDefault="00CA593B" w:rsidP="00152B00">
      <w:pPr>
        <w:spacing w:line="480" w:lineRule="exact"/>
        <w:ind w:firstLineChars="200" w:firstLine="480"/>
        <w:rPr>
          <w:rFonts w:ascii="宋体" w:eastAsia="宋体" w:hAnsi="宋体" w:cs="Times New Roman"/>
          <w:sz w:val="24"/>
          <w:szCs w:val="24"/>
          <w:lang w:val="zh-CN"/>
        </w:rPr>
      </w:pPr>
      <w:ins w:id="518" w:author="峰Ѕa" w:date="2021-04-12T16:57:00Z">
        <w:r>
          <w:rPr>
            <w:rFonts w:ascii="宋体" w:eastAsia="宋体" w:hAnsi="宋体" w:cs="Times New Roman" w:hint="eastAsia"/>
            <w:sz w:val="24"/>
            <w:szCs w:val="24"/>
            <w:lang w:val="zh-CN"/>
          </w:rPr>
          <w:t>（4）</w:t>
        </w:r>
      </w:ins>
      <w:moveFromRangeStart w:id="519" w:author="峰Ѕa" w:date="2021-04-12T16:42:00Z" w:name="move69138137"/>
      <w:moveFrom w:id="520" w:author="峰Ѕa" w:date="2021-04-12T16:42:00Z">
        <w:r w:rsidR="00584150" w:rsidRPr="000305C3" w:rsidDel="00F112BA">
          <w:rPr>
            <w:rFonts w:ascii="宋体" w:eastAsia="宋体" w:hAnsi="宋体" w:cs="Times New Roman" w:hint="eastAsia"/>
            <w:sz w:val="24"/>
            <w:szCs w:val="24"/>
            <w:lang w:val="zh-CN"/>
          </w:rPr>
          <w:t>日常考核由采购单位组织，按招、投标文件及物业服务合同对照抽查，</w:t>
        </w:r>
      </w:moveFrom>
      <w:moveFromRangeEnd w:id="519"/>
      <w:r w:rsidR="00584150" w:rsidRPr="000305C3">
        <w:rPr>
          <w:rFonts w:ascii="宋体" w:eastAsia="宋体" w:hAnsi="宋体" w:cs="Times New Roman" w:hint="eastAsia"/>
          <w:sz w:val="24"/>
          <w:szCs w:val="24"/>
          <w:lang w:val="zh-CN"/>
        </w:rPr>
        <w:lastRenderedPageBreak/>
        <w:t>每发现一项建筑物本体维修养护不合格</w:t>
      </w:r>
      <w:ins w:id="521" w:author="峰Ѕa" w:date="2021-04-12T16:49:00Z">
        <w:r w:rsidR="00C76F2F">
          <w:rPr>
            <w:rFonts w:ascii="宋体" w:eastAsia="宋体" w:hAnsi="宋体" w:cs="Times New Roman" w:hint="eastAsia"/>
            <w:sz w:val="24"/>
            <w:szCs w:val="24"/>
            <w:lang w:val="zh-CN"/>
          </w:rPr>
          <w:t>，</w:t>
        </w:r>
      </w:ins>
      <w:r w:rsidR="00152B00">
        <w:rPr>
          <w:rFonts w:ascii="宋体" w:eastAsia="宋体" w:hAnsi="宋体" w:cs="Times New Roman" w:hint="eastAsia"/>
          <w:sz w:val="24"/>
          <w:szCs w:val="24"/>
          <w:lang w:val="zh-CN"/>
        </w:rPr>
        <w:t>下达整改通知后整改不及时、不到位的，</w:t>
      </w:r>
      <w:r w:rsidR="00584150" w:rsidRPr="000305C3">
        <w:rPr>
          <w:rFonts w:ascii="宋体" w:eastAsia="宋体" w:hAnsi="宋体" w:cs="Times New Roman" w:hint="eastAsia"/>
          <w:sz w:val="24"/>
          <w:szCs w:val="24"/>
          <w:lang w:val="zh-CN"/>
        </w:rPr>
        <w:t>每项扣500－1000元。</w:t>
      </w:r>
    </w:p>
    <w:p w:rsidR="00152B00" w:rsidRDefault="00CA593B" w:rsidP="00E80384">
      <w:pPr>
        <w:spacing w:line="480" w:lineRule="exact"/>
        <w:ind w:firstLineChars="200" w:firstLine="480"/>
        <w:rPr>
          <w:rFonts w:ascii="宋体" w:eastAsia="宋体" w:hAnsi="宋体" w:cs="Times New Roman"/>
          <w:sz w:val="24"/>
          <w:szCs w:val="24"/>
          <w:lang w:val="zh-CN"/>
        </w:rPr>
      </w:pPr>
      <w:ins w:id="522" w:author="峰Ѕa" w:date="2021-04-12T16:57:00Z">
        <w:r>
          <w:rPr>
            <w:rFonts w:ascii="宋体" w:eastAsia="宋体" w:hAnsi="宋体" w:cs="Times New Roman" w:hint="eastAsia"/>
            <w:sz w:val="24"/>
            <w:szCs w:val="24"/>
            <w:lang w:val="zh-CN"/>
          </w:rPr>
          <w:t>（5）</w:t>
        </w:r>
      </w:ins>
      <w:r w:rsidR="00584150" w:rsidRPr="000305C3">
        <w:rPr>
          <w:rFonts w:ascii="宋体" w:eastAsia="宋体" w:hAnsi="宋体" w:cs="Times New Roman" w:hint="eastAsia"/>
          <w:sz w:val="24"/>
          <w:szCs w:val="24"/>
          <w:lang w:val="zh-CN"/>
        </w:rPr>
        <w:t>设备</w:t>
      </w:r>
      <w:r w:rsidR="00F820DF">
        <w:rPr>
          <w:rFonts w:ascii="宋体" w:eastAsia="宋体" w:hAnsi="宋体" w:cs="Times New Roman" w:hint="eastAsia"/>
          <w:sz w:val="24"/>
          <w:szCs w:val="24"/>
          <w:lang w:val="zh-CN"/>
        </w:rPr>
        <w:t>、</w:t>
      </w:r>
      <w:r w:rsidR="00584150" w:rsidRPr="000305C3">
        <w:rPr>
          <w:rFonts w:ascii="宋体" w:eastAsia="宋体" w:hAnsi="宋体" w:cs="Times New Roman" w:hint="eastAsia"/>
          <w:sz w:val="24"/>
          <w:szCs w:val="24"/>
          <w:lang w:val="zh-CN"/>
        </w:rPr>
        <w:t>设施维修养护不合格</w:t>
      </w:r>
      <w:r w:rsidR="00152B00">
        <w:rPr>
          <w:rFonts w:ascii="宋体" w:eastAsia="宋体" w:hAnsi="宋体" w:cs="Times New Roman" w:hint="eastAsia"/>
          <w:sz w:val="24"/>
          <w:szCs w:val="24"/>
          <w:lang w:val="zh-CN"/>
        </w:rPr>
        <w:t>，下达整改通知后整改不及时、不到位的，</w:t>
      </w:r>
      <w:r w:rsidR="00584150" w:rsidRPr="000305C3">
        <w:rPr>
          <w:rFonts w:ascii="宋体" w:eastAsia="宋体" w:hAnsi="宋体" w:cs="Times New Roman" w:hint="eastAsia"/>
          <w:sz w:val="24"/>
          <w:szCs w:val="24"/>
          <w:lang w:val="zh-CN"/>
        </w:rPr>
        <w:t>每项扣1000－2000元</w:t>
      </w:r>
      <w:r w:rsidR="00152B00">
        <w:rPr>
          <w:rFonts w:ascii="宋体" w:eastAsia="宋体" w:hAnsi="宋体" w:cs="Times New Roman" w:hint="eastAsia"/>
          <w:sz w:val="24"/>
          <w:szCs w:val="24"/>
          <w:lang w:val="zh-CN"/>
        </w:rPr>
        <w:t>。</w:t>
      </w:r>
    </w:p>
    <w:p w:rsidR="00152B00" w:rsidRPr="000305C3" w:rsidRDefault="00152B00" w:rsidP="00152B00">
      <w:pPr>
        <w:spacing w:line="480" w:lineRule="exact"/>
        <w:ind w:firstLineChars="200" w:firstLine="480"/>
        <w:rPr>
          <w:rFonts w:ascii="宋体" w:eastAsia="宋体" w:hAnsi="宋体" w:cs="Times New Roman"/>
          <w:sz w:val="24"/>
          <w:szCs w:val="24"/>
          <w:lang w:val="zh-CN"/>
        </w:rPr>
      </w:pPr>
      <w:ins w:id="523" w:author="峰Ѕa" w:date="2021-04-12T16:57:00Z">
        <w:r>
          <w:rPr>
            <w:rFonts w:ascii="宋体" w:eastAsia="宋体" w:hAnsi="宋体" w:cs="Times New Roman" w:hint="eastAsia"/>
            <w:sz w:val="24"/>
            <w:szCs w:val="24"/>
            <w:lang w:val="zh-CN"/>
          </w:rPr>
          <w:t>（6）</w:t>
        </w:r>
      </w:ins>
      <w:r w:rsidRPr="000305C3">
        <w:rPr>
          <w:rFonts w:ascii="宋体" w:eastAsia="宋体" w:hAnsi="宋体" w:cs="Times New Roman" w:hint="eastAsia"/>
          <w:sz w:val="24"/>
          <w:szCs w:val="24"/>
          <w:lang w:val="zh-CN"/>
        </w:rPr>
        <w:t>清洁保洁不合格</w:t>
      </w:r>
      <w:ins w:id="524" w:author="峰Ѕa" w:date="2021-04-12T16:58:00Z">
        <w:r>
          <w:rPr>
            <w:rFonts w:ascii="宋体" w:eastAsia="宋体" w:hAnsi="宋体" w:cs="Times New Roman" w:hint="eastAsia"/>
            <w:sz w:val="24"/>
            <w:szCs w:val="24"/>
            <w:lang w:val="zh-CN"/>
          </w:rPr>
          <w:t>的，</w:t>
        </w:r>
      </w:ins>
      <w:r>
        <w:rPr>
          <w:rFonts w:ascii="宋体" w:eastAsia="宋体" w:hAnsi="宋体" w:cs="Times New Roman" w:hint="eastAsia"/>
          <w:sz w:val="24"/>
          <w:szCs w:val="24"/>
          <w:lang w:val="zh-CN"/>
        </w:rPr>
        <w:t>下达整改通知后整改不及时、不到位的，</w:t>
      </w:r>
      <w:r w:rsidRPr="000305C3">
        <w:rPr>
          <w:rFonts w:ascii="宋体" w:eastAsia="宋体" w:hAnsi="宋体" w:cs="Times New Roman" w:hint="eastAsia"/>
          <w:sz w:val="24"/>
          <w:szCs w:val="24"/>
          <w:lang w:val="zh-CN"/>
        </w:rPr>
        <w:t>每项扣</w:t>
      </w:r>
      <w:del w:id="525" w:author="峰Ѕa" w:date="2021-04-12T16:41:00Z">
        <w:r w:rsidRPr="000305C3" w:rsidDel="00F112BA">
          <w:rPr>
            <w:rFonts w:ascii="宋体" w:eastAsia="宋体" w:hAnsi="宋体" w:cs="Times New Roman" w:hint="eastAsia"/>
            <w:sz w:val="24"/>
            <w:szCs w:val="24"/>
            <w:lang w:val="zh-CN"/>
          </w:rPr>
          <w:delText>200</w:delText>
        </w:r>
      </w:del>
      <w:ins w:id="526" w:author="峰Ѕa" w:date="2021-04-12T16:41:00Z">
        <w:r>
          <w:rPr>
            <w:rFonts w:ascii="宋体" w:eastAsia="宋体" w:hAnsi="宋体" w:cs="Times New Roman" w:hint="eastAsia"/>
            <w:sz w:val="24"/>
            <w:szCs w:val="24"/>
            <w:lang w:val="zh-CN"/>
          </w:rPr>
          <w:t>500</w:t>
        </w:r>
      </w:ins>
      <w:r w:rsidRPr="000305C3">
        <w:rPr>
          <w:rFonts w:ascii="宋体" w:eastAsia="宋体" w:hAnsi="宋体" w:cs="Times New Roman" w:hint="eastAsia"/>
          <w:sz w:val="24"/>
          <w:szCs w:val="24"/>
          <w:lang w:val="zh-CN"/>
        </w:rPr>
        <w:t>－</w:t>
      </w:r>
      <w:del w:id="527" w:author="峰Ѕa" w:date="2021-04-12T16:41:00Z">
        <w:r w:rsidRPr="000305C3" w:rsidDel="00F112BA">
          <w:rPr>
            <w:rFonts w:ascii="宋体" w:eastAsia="宋体" w:hAnsi="宋体" w:cs="Times New Roman" w:hint="eastAsia"/>
            <w:sz w:val="24"/>
            <w:szCs w:val="24"/>
            <w:lang w:val="zh-CN"/>
          </w:rPr>
          <w:delText>500</w:delText>
        </w:r>
      </w:del>
      <w:ins w:id="528" w:author="峰Ѕa" w:date="2021-04-12T16:41:00Z">
        <w:r>
          <w:rPr>
            <w:rFonts w:ascii="宋体" w:eastAsia="宋体" w:hAnsi="宋体" w:cs="Times New Roman" w:hint="eastAsia"/>
            <w:sz w:val="24"/>
            <w:szCs w:val="24"/>
            <w:lang w:val="zh-CN"/>
          </w:rPr>
          <w:t>100</w:t>
        </w:r>
        <w:r w:rsidRPr="000305C3">
          <w:rPr>
            <w:rFonts w:ascii="宋体" w:eastAsia="宋体" w:hAnsi="宋体" w:cs="Times New Roman" w:hint="eastAsia"/>
            <w:sz w:val="24"/>
            <w:szCs w:val="24"/>
            <w:lang w:val="zh-CN"/>
          </w:rPr>
          <w:t>0</w:t>
        </w:r>
      </w:ins>
      <w:r w:rsidRPr="000305C3">
        <w:rPr>
          <w:rFonts w:ascii="宋体" w:eastAsia="宋体" w:hAnsi="宋体" w:cs="Times New Roman" w:hint="eastAsia"/>
          <w:sz w:val="24"/>
          <w:szCs w:val="24"/>
          <w:lang w:val="zh-CN"/>
        </w:rPr>
        <w:t>元。</w:t>
      </w:r>
    </w:p>
    <w:p w:rsidR="00152B00" w:rsidRDefault="00152B00" w:rsidP="00152B00">
      <w:pPr>
        <w:spacing w:line="480" w:lineRule="exact"/>
        <w:ind w:firstLineChars="200" w:firstLine="480"/>
        <w:rPr>
          <w:ins w:id="529" w:author="峰Ѕa" w:date="2021-04-12T16:57:00Z"/>
          <w:rFonts w:ascii="宋体" w:eastAsia="宋体" w:hAnsi="宋体" w:cs="Times New Roman"/>
          <w:sz w:val="24"/>
          <w:szCs w:val="24"/>
          <w:lang w:val="zh-CN"/>
        </w:rPr>
      </w:pPr>
      <w:ins w:id="530" w:author="峰Ѕa" w:date="2021-04-12T16:57:00Z">
        <w:r>
          <w:rPr>
            <w:rFonts w:ascii="宋体" w:eastAsia="宋体" w:hAnsi="宋体" w:cs="Times New Roman" w:hint="eastAsia"/>
            <w:sz w:val="24"/>
            <w:szCs w:val="24"/>
            <w:lang w:val="zh-CN"/>
          </w:rPr>
          <w:t>（7）</w:t>
        </w:r>
      </w:ins>
      <w:r w:rsidRPr="000305C3">
        <w:rPr>
          <w:rFonts w:ascii="宋体" w:eastAsia="宋体" w:hAnsi="宋体" w:cs="Times New Roman" w:hint="eastAsia"/>
          <w:sz w:val="24"/>
          <w:szCs w:val="24"/>
          <w:lang w:val="zh-CN"/>
        </w:rPr>
        <w:t>绿化养护不合格</w:t>
      </w:r>
      <w:ins w:id="531" w:author="峰Ѕa" w:date="2021-04-12T16:58:00Z">
        <w:r>
          <w:rPr>
            <w:rFonts w:ascii="宋体" w:eastAsia="宋体" w:hAnsi="宋体" w:cs="Times New Roman" w:hint="eastAsia"/>
            <w:sz w:val="24"/>
            <w:szCs w:val="24"/>
            <w:lang w:val="zh-CN"/>
          </w:rPr>
          <w:t>的，</w:t>
        </w:r>
      </w:ins>
      <w:r>
        <w:rPr>
          <w:rFonts w:ascii="宋体" w:eastAsia="宋体" w:hAnsi="宋体" w:cs="Times New Roman" w:hint="eastAsia"/>
          <w:sz w:val="24"/>
          <w:szCs w:val="24"/>
          <w:lang w:val="zh-CN"/>
        </w:rPr>
        <w:t>下达整改通知后整改不及时、不到位的，</w:t>
      </w:r>
      <w:r w:rsidRPr="000305C3">
        <w:rPr>
          <w:rFonts w:ascii="宋体" w:eastAsia="宋体" w:hAnsi="宋体" w:cs="Times New Roman" w:hint="eastAsia"/>
          <w:sz w:val="24"/>
          <w:szCs w:val="24"/>
          <w:lang w:val="zh-CN"/>
        </w:rPr>
        <w:t>每项扣</w:t>
      </w:r>
      <w:ins w:id="532" w:author="峰Ѕa" w:date="2021-04-12T16:41:00Z">
        <w:r>
          <w:rPr>
            <w:rFonts w:ascii="宋体" w:eastAsia="宋体" w:hAnsi="宋体" w:cs="Times New Roman" w:hint="eastAsia"/>
            <w:sz w:val="24"/>
            <w:szCs w:val="24"/>
            <w:lang w:val="zh-CN"/>
          </w:rPr>
          <w:t>500</w:t>
        </w:r>
        <w:r w:rsidRPr="000305C3">
          <w:rPr>
            <w:rFonts w:ascii="宋体" w:eastAsia="宋体" w:hAnsi="宋体" w:cs="Times New Roman" w:hint="eastAsia"/>
            <w:sz w:val="24"/>
            <w:szCs w:val="24"/>
            <w:lang w:val="zh-CN"/>
          </w:rPr>
          <w:t>－</w:t>
        </w:r>
        <w:r>
          <w:rPr>
            <w:rFonts w:ascii="宋体" w:eastAsia="宋体" w:hAnsi="宋体" w:cs="Times New Roman" w:hint="eastAsia"/>
            <w:sz w:val="24"/>
            <w:szCs w:val="24"/>
            <w:lang w:val="zh-CN"/>
          </w:rPr>
          <w:t>100</w:t>
        </w:r>
        <w:r w:rsidRPr="000305C3">
          <w:rPr>
            <w:rFonts w:ascii="宋体" w:eastAsia="宋体" w:hAnsi="宋体" w:cs="Times New Roman" w:hint="eastAsia"/>
            <w:sz w:val="24"/>
            <w:szCs w:val="24"/>
            <w:lang w:val="zh-CN"/>
          </w:rPr>
          <w:t>0</w:t>
        </w:r>
      </w:ins>
      <w:del w:id="533" w:author="峰Ѕa" w:date="2021-04-12T16:41:00Z">
        <w:r w:rsidRPr="000305C3" w:rsidDel="00F112BA">
          <w:rPr>
            <w:rFonts w:ascii="宋体" w:eastAsia="宋体" w:hAnsi="宋体" w:cs="Times New Roman" w:hint="eastAsia"/>
            <w:sz w:val="24"/>
            <w:szCs w:val="24"/>
            <w:lang w:val="zh-CN"/>
          </w:rPr>
          <w:delText>200－500</w:delText>
        </w:r>
      </w:del>
      <w:r w:rsidRPr="000305C3">
        <w:rPr>
          <w:rFonts w:ascii="宋体" w:eastAsia="宋体" w:hAnsi="宋体" w:cs="Times New Roman" w:hint="eastAsia"/>
          <w:sz w:val="24"/>
          <w:szCs w:val="24"/>
          <w:lang w:val="zh-CN"/>
        </w:rPr>
        <w:t>元。</w:t>
      </w:r>
    </w:p>
    <w:p w:rsidR="00152B00" w:rsidRDefault="00152B00" w:rsidP="00152B00">
      <w:pPr>
        <w:spacing w:line="480" w:lineRule="exact"/>
        <w:ind w:firstLineChars="200" w:firstLine="480"/>
        <w:rPr>
          <w:rFonts w:ascii="宋体" w:eastAsia="宋体" w:hAnsi="宋体" w:cs="Times New Roman"/>
          <w:sz w:val="24"/>
          <w:szCs w:val="24"/>
          <w:lang w:val="zh-CN"/>
        </w:rPr>
      </w:pPr>
      <w:ins w:id="534" w:author="峰Ѕa" w:date="2021-04-12T16:57:00Z">
        <w:r>
          <w:rPr>
            <w:rFonts w:ascii="宋体" w:eastAsia="宋体" w:hAnsi="宋体" w:cs="Times New Roman" w:hint="eastAsia"/>
            <w:sz w:val="24"/>
            <w:szCs w:val="24"/>
            <w:lang w:val="zh-CN"/>
          </w:rPr>
          <w:t>（8）环境消杀作业不符合要求的，</w:t>
        </w:r>
      </w:ins>
      <w:r>
        <w:rPr>
          <w:rFonts w:ascii="宋体" w:eastAsia="宋体" w:hAnsi="宋体" w:cs="Times New Roman" w:hint="eastAsia"/>
          <w:sz w:val="24"/>
          <w:szCs w:val="24"/>
          <w:lang w:val="zh-CN"/>
        </w:rPr>
        <w:t>下达整改通知后整改不及时、不到位的，</w:t>
      </w:r>
      <w:ins w:id="535" w:author="峰Ѕa" w:date="2021-04-12T16:57:00Z">
        <w:r>
          <w:rPr>
            <w:rFonts w:ascii="宋体" w:eastAsia="宋体" w:hAnsi="宋体" w:cs="Times New Roman" w:hint="eastAsia"/>
            <w:sz w:val="24"/>
            <w:szCs w:val="24"/>
            <w:lang w:val="zh-CN"/>
          </w:rPr>
          <w:t>每项</w:t>
        </w:r>
      </w:ins>
      <w:ins w:id="536" w:author="峰Ѕa" w:date="2021-04-12T16:58:00Z">
        <w:r>
          <w:rPr>
            <w:rFonts w:ascii="宋体" w:eastAsia="宋体" w:hAnsi="宋体" w:cs="Times New Roman" w:hint="eastAsia"/>
            <w:sz w:val="24"/>
            <w:szCs w:val="24"/>
            <w:lang w:val="zh-CN"/>
          </w:rPr>
          <w:t>扣500-1000元。</w:t>
        </w:r>
      </w:ins>
    </w:p>
    <w:p w:rsidR="00F820DF" w:rsidRDefault="00F820DF" w:rsidP="00F820DF">
      <w:pPr>
        <w:spacing w:line="480" w:lineRule="exact"/>
        <w:ind w:firstLineChars="200" w:firstLine="480"/>
        <w:rPr>
          <w:rFonts w:ascii="宋体" w:eastAsia="宋体" w:hAnsi="宋体" w:cs="Times New Roman"/>
          <w:sz w:val="24"/>
          <w:szCs w:val="24"/>
          <w:lang w:val="zh-CN"/>
        </w:rPr>
      </w:pPr>
      <w:ins w:id="537" w:author="峰Ѕa" w:date="2021-04-12T16:57:00Z">
        <w:r>
          <w:rPr>
            <w:rFonts w:ascii="宋体" w:eastAsia="宋体" w:hAnsi="宋体" w:cs="Times New Roman" w:hint="eastAsia"/>
            <w:sz w:val="24"/>
            <w:szCs w:val="24"/>
            <w:lang w:val="zh-CN"/>
          </w:rPr>
          <w:t>（</w:t>
        </w:r>
      </w:ins>
      <w:r>
        <w:rPr>
          <w:rFonts w:ascii="宋体" w:eastAsia="宋体" w:hAnsi="宋体" w:cs="Times New Roman" w:hint="eastAsia"/>
          <w:sz w:val="24"/>
          <w:szCs w:val="24"/>
          <w:lang w:val="zh-CN"/>
        </w:rPr>
        <w:t>9</w:t>
      </w:r>
      <w:ins w:id="538" w:author="峰Ѕa" w:date="2021-04-12T16:57:00Z">
        <w:r>
          <w:rPr>
            <w:rFonts w:ascii="宋体" w:eastAsia="宋体" w:hAnsi="宋体" w:cs="Times New Roman" w:hint="eastAsia"/>
            <w:sz w:val="24"/>
            <w:szCs w:val="24"/>
            <w:lang w:val="zh-CN"/>
          </w:rPr>
          <w:t>）</w:t>
        </w:r>
      </w:ins>
      <w:r w:rsidRPr="00F820DF">
        <w:rPr>
          <w:rFonts w:ascii="宋体" w:eastAsia="宋体" w:hAnsi="宋体" w:cs="Times New Roman" w:hint="eastAsia"/>
          <w:sz w:val="24"/>
          <w:szCs w:val="24"/>
          <w:lang w:val="zh-CN"/>
        </w:rPr>
        <w:t>普通零星维修，没有按照维修流程指引及时响应；以没有配件为借口，拒绝甲方要求，放弃维修；以等配件为借口，消极怠工，明显超时等，</w:t>
      </w:r>
      <w:r w:rsidRPr="000305C3">
        <w:rPr>
          <w:rFonts w:ascii="宋体" w:eastAsia="宋体" w:hAnsi="宋体" w:cs="Times New Roman" w:hint="eastAsia"/>
          <w:sz w:val="24"/>
          <w:szCs w:val="24"/>
          <w:lang w:val="zh-CN"/>
        </w:rPr>
        <w:t>每次扣</w:t>
      </w:r>
      <w:r>
        <w:rPr>
          <w:rFonts w:ascii="宋体" w:eastAsia="宋体" w:hAnsi="宋体" w:cs="Times New Roman" w:hint="eastAsia"/>
          <w:sz w:val="24"/>
          <w:szCs w:val="24"/>
          <w:lang w:val="zh-CN"/>
        </w:rPr>
        <w:t>500</w:t>
      </w:r>
      <w:r w:rsidRPr="000305C3">
        <w:rPr>
          <w:rFonts w:ascii="宋体" w:eastAsia="宋体" w:hAnsi="宋体" w:cs="Times New Roman" w:hint="eastAsia"/>
          <w:sz w:val="24"/>
          <w:szCs w:val="24"/>
          <w:lang w:val="zh-CN"/>
        </w:rPr>
        <w:t>元</w:t>
      </w:r>
      <w:r>
        <w:rPr>
          <w:rFonts w:ascii="宋体" w:eastAsia="宋体" w:hAnsi="宋体" w:cs="Times New Roman" w:hint="eastAsia"/>
          <w:sz w:val="24"/>
          <w:szCs w:val="24"/>
          <w:lang w:val="zh-CN"/>
        </w:rPr>
        <w:t>。</w:t>
      </w:r>
    </w:p>
    <w:p w:rsidR="00152B00" w:rsidRDefault="00152B00"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w:t>
      </w:r>
      <w:r w:rsidR="00F820DF">
        <w:rPr>
          <w:rFonts w:ascii="宋体" w:eastAsia="宋体" w:hAnsi="宋体" w:cs="Times New Roman" w:hint="eastAsia"/>
          <w:sz w:val="24"/>
          <w:szCs w:val="24"/>
          <w:lang w:val="zh-CN"/>
        </w:rPr>
        <w:t>10</w:t>
      </w:r>
      <w:r>
        <w:rPr>
          <w:rFonts w:ascii="宋体" w:eastAsia="宋体" w:hAnsi="宋体" w:cs="Times New Roman" w:hint="eastAsia"/>
          <w:sz w:val="24"/>
          <w:szCs w:val="24"/>
          <w:lang w:val="zh-CN"/>
        </w:rPr>
        <w:t>）</w:t>
      </w:r>
      <w:r w:rsidR="00584150" w:rsidRPr="000305C3">
        <w:rPr>
          <w:rFonts w:ascii="宋体" w:eastAsia="宋体" w:hAnsi="宋体" w:cs="Times New Roman" w:hint="eastAsia"/>
          <w:sz w:val="24"/>
          <w:szCs w:val="24"/>
          <w:lang w:val="zh-CN"/>
        </w:rPr>
        <w:t>停水、停电、停空调不能预先通知每次扣2000元</w:t>
      </w:r>
      <w:r>
        <w:rPr>
          <w:rFonts w:ascii="宋体" w:eastAsia="宋体" w:hAnsi="宋体" w:cs="Times New Roman" w:hint="eastAsia"/>
          <w:sz w:val="24"/>
          <w:szCs w:val="24"/>
          <w:lang w:val="zh-CN"/>
        </w:rPr>
        <w:t>。</w:t>
      </w:r>
    </w:p>
    <w:p w:rsidR="00152B00" w:rsidRDefault="00152B00"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（1</w:t>
      </w:r>
      <w:r w:rsidR="00F820DF">
        <w:rPr>
          <w:rFonts w:ascii="宋体" w:eastAsia="宋体" w:hAnsi="宋体" w:cs="Times New Roman" w:hint="eastAsia"/>
          <w:sz w:val="24"/>
          <w:szCs w:val="24"/>
          <w:lang w:val="zh-CN"/>
        </w:rPr>
        <w:t>1</w:t>
      </w:r>
      <w:r>
        <w:rPr>
          <w:rFonts w:ascii="宋体" w:eastAsia="宋体" w:hAnsi="宋体" w:cs="Times New Roman" w:hint="eastAsia"/>
          <w:sz w:val="24"/>
          <w:szCs w:val="24"/>
          <w:lang w:val="zh-CN"/>
        </w:rPr>
        <w:t>）</w:t>
      </w:r>
      <w:r w:rsidR="00584150" w:rsidRPr="000305C3">
        <w:rPr>
          <w:rFonts w:ascii="宋体" w:eastAsia="宋体" w:hAnsi="宋体" w:cs="Times New Roman" w:hint="eastAsia"/>
          <w:sz w:val="24"/>
          <w:szCs w:val="24"/>
          <w:lang w:val="zh-CN"/>
        </w:rPr>
        <w:t>专业人员不符合持证上岗条件每发现一宗扣2000元。</w:t>
      </w:r>
    </w:p>
    <w:p w:rsidR="00584150" w:rsidRPr="000305C3" w:rsidRDefault="00152B00"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（1</w:t>
      </w:r>
      <w:r w:rsidR="00F820DF">
        <w:rPr>
          <w:rFonts w:ascii="宋体" w:eastAsia="宋体" w:hAnsi="宋体" w:cs="Times New Roman" w:hint="eastAsia"/>
          <w:sz w:val="24"/>
          <w:szCs w:val="24"/>
          <w:lang w:val="zh-CN"/>
        </w:rPr>
        <w:t>2</w:t>
      </w:r>
      <w:r>
        <w:rPr>
          <w:rFonts w:ascii="宋体" w:eastAsia="宋体" w:hAnsi="宋体" w:cs="Times New Roman" w:hint="eastAsia"/>
          <w:sz w:val="24"/>
          <w:szCs w:val="24"/>
          <w:lang w:val="zh-CN"/>
        </w:rPr>
        <w:t>）</w:t>
      </w:r>
      <w:r w:rsidR="00584150" w:rsidRPr="000305C3">
        <w:rPr>
          <w:rFonts w:ascii="宋体" w:eastAsia="宋体" w:hAnsi="宋体" w:cs="Times New Roman" w:hint="eastAsia"/>
          <w:sz w:val="24"/>
          <w:szCs w:val="24"/>
          <w:lang w:val="zh-CN"/>
        </w:rPr>
        <w:t>因消防技防设施故障维修不及时造成严重后果的，扣3000元以上，特别严重者，解除物业服务合同，并按相关法律法规追究责任。</w:t>
      </w:r>
    </w:p>
    <w:p w:rsidR="00584150" w:rsidRPr="000305C3" w:rsidRDefault="00CA593B" w:rsidP="00E80384">
      <w:pPr>
        <w:spacing w:line="480" w:lineRule="exact"/>
        <w:ind w:firstLineChars="200" w:firstLine="480"/>
        <w:rPr>
          <w:rFonts w:ascii="宋体" w:eastAsia="宋体" w:hAnsi="宋体" w:cs="Times New Roman"/>
          <w:sz w:val="24"/>
          <w:szCs w:val="24"/>
          <w:lang w:val="zh-CN"/>
        </w:rPr>
      </w:pPr>
      <w:ins w:id="539" w:author="峰Ѕa" w:date="2021-04-12T16:57:00Z">
        <w:r>
          <w:rPr>
            <w:rFonts w:ascii="宋体" w:eastAsia="宋体" w:hAnsi="宋体" w:cs="Times New Roman" w:hint="eastAsia"/>
            <w:sz w:val="24"/>
            <w:szCs w:val="24"/>
            <w:lang w:val="zh-CN"/>
          </w:rPr>
          <w:t>（</w:t>
        </w:r>
      </w:ins>
      <w:r w:rsidR="00152B00">
        <w:rPr>
          <w:rFonts w:ascii="宋体" w:eastAsia="宋体" w:hAnsi="宋体" w:cs="Times New Roman" w:hint="eastAsia"/>
          <w:sz w:val="24"/>
          <w:szCs w:val="24"/>
          <w:lang w:val="zh-CN"/>
        </w:rPr>
        <w:t>1</w:t>
      </w:r>
      <w:r w:rsidR="00F820DF">
        <w:rPr>
          <w:rFonts w:ascii="宋体" w:eastAsia="宋体" w:hAnsi="宋体" w:cs="Times New Roman" w:hint="eastAsia"/>
          <w:sz w:val="24"/>
          <w:szCs w:val="24"/>
          <w:lang w:val="zh-CN"/>
        </w:rPr>
        <w:t>3</w:t>
      </w:r>
      <w:ins w:id="540" w:author="峰Ѕa" w:date="2021-04-12T16:57:00Z">
        <w:r>
          <w:rPr>
            <w:rFonts w:ascii="宋体" w:eastAsia="宋体" w:hAnsi="宋体" w:cs="Times New Roman" w:hint="eastAsia"/>
            <w:sz w:val="24"/>
            <w:szCs w:val="24"/>
            <w:lang w:val="zh-CN"/>
          </w:rPr>
          <w:t>）</w:t>
        </w:r>
      </w:ins>
      <w:r w:rsidR="00584150" w:rsidRPr="000305C3">
        <w:rPr>
          <w:rFonts w:ascii="宋体" w:eastAsia="宋体" w:hAnsi="宋体" w:cs="Times New Roman" w:hint="eastAsia"/>
          <w:sz w:val="24"/>
          <w:szCs w:val="24"/>
          <w:lang w:val="zh-CN"/>
        </w:rPr>
        <w:t>因中标单位责任，发生因擅自闯入重要办公区域或重大会议现场，每次扣1000－5000元；因中标单位责任，管理区域内发生打架斗殴、故意伤害、电击伤人等治安案件、刑事案件、火灾事故、安全事故等情况，每发生一起扣10000元，特别严重者，解除物业服务合同，并按相关法律法规追究责任。</w:t>
      </w:r>
    </w:p>
    <w:p w:rsidR="002D5955" w:rsidRDefault="00CA593B" w:rsidP="002D5955">
      <w:pPr>
        <w:spacing w:line="360" w:lineRule="auto"/>
        <w:ind w:firstLineChars="200" w:firstLine="480"/>
        <w:rPr>
          <w:ins w:id="541" w:author="峰Ѕa" w:date="2021-04-12T17:02:00Z"/>
          <w:rFonts w:ascii="宋体" w:eastAsia="宋体" w:hAnsi="宋体" w:cs="Times New Roman"/>
          <w:sz w:val="24"/>
          <w:szCs w:val="24"/>
          <w:lang w:val="zh-CN"/>
        </w:rPr>
      </w:pPr>
      <w:ins w:id="542" w:author="峰Ѕa" w:date="2021-04-12T16:57:00Z">
        <w:r>
          <w:rPr>
            <w:rFonts w:ascii="宋体" w:eastAsia="宋体" w:hAnsi="宋体" w:cs="Times New Roman" w:hint="eastAsia"/>
            <w:sz w:val="24"/>
            <w:szCs w:val="24"/>
            <w:lang w:val="zh-CN"/>
          </w:rPr>
          <w:t>（</w:t>
        </w:r>
      </w:ins>
      <w:r w:rsidR="00152B00">
        <w:rPr>
          <w:rFonts w:ascii="宋体" w:eastAsia="宋体" w:hAnsi="宋体" w:cs="Times New Roman" w:hint="eastAsia"/>
          <w:sz w:val="24"/>
          <w:szCs w:val="24"/>
          <w:lang w:val="zh-CN"/>
        </w:rPr>
        <w:t>1</w:t>
      </w:r>
      <w:r w:rsidR="00F820DF">
        <w:rPr>
          <w:rFonts w:ascii="宋体" w:eastAsia="宋体" w:hAnsi="宋体" w:cs="Times New Roman" w:hint="eastAsia"/>
          <w:sz w:val="24"/>
          <w:szCs w:val="24"/>
          <w:lang w:val="zh-CN"/>
        </w:rPr>
        <w:t>4</w:t>
      </w:r>
      <w:ins w:id="543" w:author="峰Ѕa" w:date="2021-04-12T16:57:00Z">
        <w:r>
          <w:rPr>
            <w:rFonts w:ascii="宋体" w:eastAsia="宋体" w:hAnsi="宋体" w:cs="Times New Roman" w:hint="eastAsia"/>
            <w:sz w:val="24"/>
            <w:szCs w:val="24"/>
            <w:lang w:val="zh-CN"/>
          </w:rPr>
          <w:t>）</w:t>
        </w:r>
      </w:ins>
      <w:r w:rsidR="00584150" w:rsidRPr="000305C3">
        <w:rPr>
          <w:rFonts w:ascii="宋体" w:eastAsia="宋体" w:hAnsi="宋体" w:cs="Times New Roman" w:hint="eastAsia"/>
          <w:sz w:val="24"/>
          <w:szCs w:val="24"/>
          <w:lang w:val="zh-CN"/>
        </w:rPr>
        <w:t>中标单位因食堂管理服务不符合要求的：延迟供餐超过五分钟，视延迟供应情况每次扣减1000-</w:t>
      </w:r>
      <w:del w:id="544" w:author="峰Ѕa" w:date="2021-04-12T16:47:00Z">
        <w:r w:rsidR="00584150" w:rsidRPr="000305C3" w:rsidDel="00F112BA">
          <w:rPr>
            <w:rFonts w:ascii="宋体" w:eastAsia="宋体" w:hAnsi="宋体" w:cs="Times New Roman" w:hint="eastAsia"/>
            <w:sz w:val="24"/>
            <w:szCs w:val="24"/>
            <w:lang w:val="zh-CN"/>
          </w:rPr>
          <w:delText>10000</w:delText>
        </w:r>
      </w:del>
      <w:ins w:id="545" w:author="峰Ѕa" w:date="2021-04-12T16:47:00Z">
        <w:r w:rsidR="00F112BA">
          <w:rPr>
            <w:rFonts w:ascii="宋体" w:eastAsia="宋体" w:hAnsi="宋体" w:cs="Times New Roman" w:hint="eastAsia"/>
            <w:sz w:val="24"/>
            <w:szCs w:val="24"/>
            <w:lang w:val="zh-CN"/>
          </w:rPr>
          <w:t>10000</w:t>
        </w:r>
      </w:ins>
      <w:r w:rsidR="00584150" w:rsidRPr="000305C3">
        <w:rPr>
          <w:rFonts w:ascii="宋体" w:eastAsia="宋体" w:hAnsi="宋体" w:cs="Times New Roman" w:hint="eastAsia"/>
          <w:sz w:val="24"/>
          <w:szCs w:val="24"/>
          <w:lang w:val="zh-CN"/>
        </w:rPr>
        <w:t>元；餐厅卫生保洁未按照约定清洁、消毒、未作消毒记录或与消毒记录不符每次扣</w:t>
      </w:r>
      <w:del w:id="546" w:author="峰Ѕa" w:date="2021-04-12T16:47:00Z">
        <w:r w:rsidR="00584150" w:rsidRPr="000305C3" w:rsidDel="00F112BA">
          <w:rPr>
            <w:rFonts w:ascii="宋体" w:eastAsia="宋体" w:hAnsi="宋体" w:cs="Times New Roman" w:hint="eastAsia"/>
            <w:sz w:val="24"/>
            <w:szCs w:val="24"/>
            <w:lang w:val="zh-CN"/>
          </w:rPr>
          <w:delText>5000</w:delText>
        </w:r>
      </w:del>
      <w:ins w:id="547" w:author="峰Ѕa" w:date="2021-04-12T16:47:00Z">
        <w:r w:rsidR="00F112BA">
          <w:rPr>
            <w:rFonts w:ascii="宋体" w:eastAsia="宋体" w:hAnsi="宋体" w:cs="Times New Roman" w:hint="eastAsia"/>
            <w:sz w:val="24"/>
            <w:szCs w:val="24"/>
            <w:lang w:val="zh-CN"/>
          </w:rPr>
          <w:t>3000</w:t>
        </w:r>
      </w:ins>
      <w:r w:rsidR="00584150" w:rsidRPr="000305C3">
        <w:rPr>
          <w:rFonts w:ascii="宋体" w:eastAsia="宋体" w:hAnsi="宋体" w:cs="Times New Roman" w:hint="eastAsia"/>
          <w:sz w:val="24"/>
          <w:szCs w:val="24"/>
          <w:lang w:val="zh-CN"/>
        </w:rPr>
        <w:t>元；餐厅人员无证上岗或发生食品安全问题，每次扣减10000元；不定期进行餐厅服务评价问卷（以有效收回问卷计算平均分），对餐厅服务、餐厅卫生、蔬菜清洗评分低于80分，扣减当月总服务费用的10%。</w:t>
      </w:r>
    </w:p>
    <w:p w:rsidR="00000000" w:rsidRDefault="002D5955">
      <w:pPr>
        <w:spacing w:line="360" w:lineRule="auto"/>
        <w:ind w:firstLineChars="200" w:firstLine="480"/>
        <w:rPr>
          <w:ins w:id="548" w:author="峰Ѕa" w:date="2021-04-12T17:07:00Z"/>
          <w:rFonts w:ascii="Calibri" w:hAnsi="Calibri"/>
          <w:color w:val="000000"/>
          <w:sz w:val="24"/>
        </w:rPr>
        <w:pPrChange w:id="549" w:author="峰Ѕa" w:date="2021-04-12T17:03:00Z">
          <w:pPr>
            <w:spacing w:line="480" w:lineRule="exact"/>
            <w:ind w:firstLineChars="200" w:firstLine="480"/>
          </w:pPr>
        </w:pPrChange>
      </w:pPr>
      <w:ins w:id="550" w:author="峰Ѕa" w:date="2021-04-12T17:02:00Z">
        <w:r>
          <w:rPr>
            <w:rFonts w:ascii="Calibri" w:hAnsi="Calibri" w:hint="eastAsia"/>
            <w:color w:val="000000"/>
            <w:sz w:val="24"/>
          </w:rPr>
          <w:t>对于</w:t>
        </w:r>
      </w:ins>
      <w:ins w:id="551" w:author="峰Ѕa" w:date="2021-04-12T17:11:00Z">
        <w:r w:rsidR="003E5334">
          <w:rPr>
            <w:rFonts w:ascii="Calibri" w:hAnsi="Calibri" w:hint="eastAsia"/>
            <w:color w:val="000000"/>
            <w:sz w:val="24"/>
          </w:rPr>
          <w:t>上述</w:t>
        </w:r>
      </w:ins>
      <w:ins w:id="552" w:author="峰Ѕa" w:date="2021-04-12T17:02:00Z">
        <w:r>
          <w:rPr>
            <w:rFonts w:ascii="Calibri" w:hAnsi="Calibri" w:hint="eastAsia"/>
            <w:color w:val="000000"/>
            <w:sz w:val="24"/>
          </w:rPr>
          <w:t>考核中的扣罚，乙方有申诉和解释权，经考评小组确认属实，对考评结果可予以调整。确有争议的，决定权归考评小组。</w:t>
        </w:r>
        <w:r>
          <w:rPr>
            <w:rFonts w:ascii="Calibri" w:hAnsi="Calibri" w:hint="eastAsia"/>
            <w:color w:val="000000"/>
            <w:sz w:val="24"/>
          </w:rPr>
          <w:t> </w:t>
        </w:r>
      </w:ins>
    </w:p>
    <w:p w:rsidR="002D5955" w:rsidRDefault="003E5334" w:rsidP="002D5955">
      <w:pPr>
        <w:spacing w:line="480" w:lineRule="exact"/>
        <w:ind w:firstLineChars="200" w:firstLine="480"/>
        <w:rPr>
          <w:ins w:id="553" w:author="峰Ѕa" w:date="2021-04-12T17:08:00Z"/>
          <w:rFonts w:ascii="宋体" w:eastAsia="宋体" w:hAnsi="宋体" w:cs="Times New Roman"/>
          <w:spacing w:val="-2"/>
          <w:sz w:val="24"/>
          <w:szCs w:val="24"/>
          <w:lang w:val="zh-CN"/>
        </w:rPr>
      </w:pPr>
      <w:ins w:id="554" w:author="峰Ѕa" w:date="2021-04-12T17:11:00Z">
        <w:r>
          <w:rPr>
            <w:rFonts w:ascii="宋体" w:eastAsia="宋体" w:hAnsi="宋体" w:cs="Times New Roman" w:hint="eastAsia"/>
            <w:sz w:val="24"/>
            <w:szCs w:val="24"/>
            <w:lang w:val="zh-CN"/>
          </w:rPr>
          <w:lastRenderedPageBreak/>
          <w:t>2</w:t>
        </w:r>
      </w:ins>
      <w:ins w:id="555" w:author="峰Ѕa" w:date="2021-04-12T17:07:00Z">
        <w:r w:rsidR="002D5955">
          <w:rPr>
            <w:rFonts w:ascii="宋体" w:eastAsia="宋体" w:hAnsi="宋体" w:cs="Times New Roman" w:hint="eastAsia"/>
            <w:sz w:val="24"/>
            <w:szCs w:val="24"/>
            <w:lang w:val="zh-CN"/>
          </w:rPr>
          <w:t>.</w:t>
        </w:r>
      </w:ins>
      <w:ins w:id="556" w:author="峰Ѕa" w:date="2021-04-12T17:11:00Z">
        <w:r w:rsidRPr="000E4551">
          <w:rPr>
            <w:rFonts w:ascii="宋体" w:eastAsia="宋体" w:hAnsi="宋体" w:cs="Times New Roman" w:hint="eastAsia"/>
            <w:spacing w:val="-2"/>
            <w:sz w:val="24"/>
            <w:szCs w:val="24"/>
            <w:lang w:val="zh-CN"/>
          </w:rPr>
          <w:t>甲方将每季度对该物业管理进行</w:t>
        </w:r>
        <w:r>
          <w:rPr>
            <w:rFonts w:ascii="宋体" w:eastAsia="宋体" w:hAnsi="宋体" w:cs="Times New Roman" w:hint="eastAsia"/>
            <w:spacing w:val="-2"/>
            <w:sz w:val="24"/>
            <w:szCs w:val="24"/>
            <w:lang w:val="zh-CN"/>
          </w:rPr>
          <w:t>季度</w:t>
        </w:r>
        <w:r w:rsidRPr="000E4551">
          <w:rPr>
            <w:rFonts w:ascii="宋体" w:eastAsia="宋体" w:hAnsi="宋体" w:cs="Times New Roman" w:hint="eastAsia"/>
            <w:spacing w:val="-2"/>
            <w:sz w:val="24"/>
            <w:szCs w:val="24"/>
            <w:lang w:val="zh-CN"/>
          </w:rPr>
          <w:t>考核，</w:t>
        </w:r>
      </w:ins>
      <w:ins w:id="557" w:author="峰Ѕa" w:date="2021-04-12T17:07:00Z">
        <w:r w:rsidR="002D5955" w:rsidRPr="000E4551">
          <w:rPr>
            <w:rFonts w:ascii="宋体" w:eastAsia="宋体" w:hAnsi="宋体" w:cs="Times New Roman" w:hint="eastAsia"/>
            <w:spacing w:val="-2"/>
            <w:sz w:val="24"/>
            <w:szCs w:val="24"/>
            <w:lang w:val="zh-CN"/>
          </w:rPr>
          <w:t>乙方需每季度向甲方书面汇报物业管理情况。如乙方未能达到招标文件和合同约定的服务标准和要求，</w:t>
        </w:r>
      </w:ins>
      <w:r w:rsidR="00150A96">
        <w:rPr>
          <w:rFonts w:ascii="宋体" w:eastAsia="宋体" w:hAnsi="宋体" w:cs="Times New Roman" w:hint="eastAsia"/>
          <w:spacing w:val="-2"/>
          <w:sz w:val="24"/>
          <w:szCs w:val="24"/>
          <w:lang w:val="zh-CN"/>
        </w:rPr>
        <w:t>被采购单位评定为季度考核“不合格”的，</w:t>
      </w:r>
      <w:ins w:id="558" w:author="峰Ѕa" w:date="2021-04-12T17:07:00Z">
        <w:r w:rsidR="002D5955" w:rsidRPr="000E4551">
          <w:rPr>
            <w:rFonts w:ascii="宋体" w:eastAsia="宋体" w:hAnsi="宋体" w:cs="Times New Roman" w:hint="eastAsia"/>
            <w:spacing w:val="-2"/>
            <w:sz w:val="24"/>
            <w:szCs w:val="24"/>
            <w:lang w:val="zh-CN"/>
          </w:rPr>
          <w:t>采购单位有权终止委托管理合同并进行财务审计，由中标单位承担违约和赔偿责任。</w:t>
        </w:r>
      </w:ins>
    </w:p>
    <w:p w:rsidR="00F36FCA" w:rsidRDefault="003E5334">
      <w:pPr>
        <w:spacing w:line="480" w:lineRule="exact"/>
        <w:ind w:firstLineChars="200" w:firstLine="472"/>
        <w:rPr>
          <w:rFonts w:ascii="宋体" w:eastAsia="宋体" w:hAnsi="宋体" w:cs="Times New Roman"/>
          <w:sz w:val="24"/>
          <w:szCs w:val="24"/>
          <w:lang w:val="zh-CN"/>
        </w:rPr>
      </w:pPr>
      <w:ins w:id="559" w:author="峰Ѕa" w:date="2021-04-12T17:11:00Z">
        <w:r>
          <w:rPr>
            <w:rFonts w:ascii="宋体" w:eastAsia="宋体" w:hAnsi="宋体" w:cs="Times New Roman" w:hint="eastAsia"/>
            <w:spacing w:val="-2"/>
            <w:sz w:val="24"/>
            <w:szCs w:val="24"/>
            <w:lang w:val="zh-CN"/>
          </w:rPr>
          <w:t>3</w:t>
        </w:r>
      </w:ins>
      <w:ins w:id="560" w:author="峰Ѕa" w:date="2021-04-12T17:08:00Z">
        <w:r w:rsidR="002D5955">
          <w:rPr>
            <w:rFonts w:ascii="宋体" w:eastAsia="宋体" w:hAnsi="宋体" w:cs="Times New Roman" w:hint="eastAsia"/>
            <w:spacing w:val="-2"/>
            <w:sz w:val="24"/>
            <w:szCs w:val="24"/>
            <w:lang w:val="zh-CN"/>
          </w:rPr>
          <w:t>.甲方对乙方的物业管理服务</w:t>
        </w:r>
      </w:ins>
      <w:ins w:id="561" w:author="峰Ѕa" w:date="2021-04-12T17:09:00Z">
        <w:r w:rsidR="002D5955">
          <w:rPr>
            <w:rFonts w:ascii="宋体" w:eastAsia="宋体" w:hAnsi="宋体" w:cs="Times New Roman" w:hint="eastAsia"/>
            <w:spacing w:val="-2"/>
            <w:sz w:val="24"/>
            <w:szCs w:val="24"/>
            <w:lang w:val="zh-CN"/>
          </w:rPr>
          <w:t>进行年度考核，考核结果将作为下一年度是否续约的重要参考。</w:t>
        </w:r>
      </w:ins>
    </w:p>
    <w:p w:rsidR="00534CF3" w:rsidRPr="00534CF3" w:rsidRDefault="00534CF3" w:rsidP="00E80384">
      <w:pPr>
        <w:widowControl/>
        <w:spacing w:before="100" w:beforeAutospacing="1" w:after="100" w:afterAutospacing="1" w:line="480" w:lineRule="exact"/>
        <w:ind w:firstLine="562"/>
        <w:jc w:val="left"/>
        <w:rPr>
          <w:rFonts w:ascii="微软雅黑" w:eastAsia="微软雅黑" w:hAnsi="微软雅黑" w:cs="宋体"/>
          <w:color w:val="000000"/>
          <w:kern w:val="0"/>
          <w:sz w:val="27"/>
          <w:szCs w:val="27"/>
        </w:rPr>
      </w:pPr>
      <w:del w:id="562" w:author="峰Ѕa" w:date="2021-04-12T17:04:00Z">
        <w:r w:rsidRPr="00534CF3" w:rsidDel="002D5955">
          <w:rPr>
            <w:rFonts w:ascii="宋体" w:eastAsia="宋体" w:hAnsi="宋体" w:cs="宋体" w:hint="eastAsia"/>
            <w:b/>
            <w:bCs/>
            <w:color w:val="000000"/>
            <w:kern w:val="0"/>
            <w:sz w:val="28"/>
          </w:rPr>
          <w:delText>七</w:delText>
        </w:r>
      </w:del>
      <w:r w:rsidR="0055470A">
        <w:rPr>
          <w:rFonts w:ascii="宋体" w:eastAsia="宋体" w:hAnsi="宋体" w:cs="宋体" w:hint="eastAsia"/>
          <w:b/>
          <w:bCs/>
          <w:color w:val="000000"/>
          <w:kern w:val="0"/>
          <w:sz w:val="28"/>
        </w:rPr>
        <w:t>九</w:t>
      </w:r>
      <w:r w:rsidRPr="00534CF3">
        <w:rPr>
          <w:rFonts w:ascii="宋体" w:eastAsia="宋体" w:hAnsi="宋体" w:cs="宋体" w:hint="eastAsia"/>
          <w:b/>
          <w:bCs/>
          <w:color w:val="000000"/>
          <w:kern w:val="0"/>
          <w:sz w:val="28"/>
        </w:rPr>
        <w:t>、其它事项</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宋体" w:hint="eastAsia"/>
          <w:color w:val="000000" w:themeColor="text1"/>
          <w:kern w:val="0"/>
          <w:sz w:val="24"/>
          <w:szCs w:val="24"/>
        </w:rPr>
        <w:t>（一）</w:t>
      </w:r>
      <w:r w:rsidR="00584150" w:rsidRPr="000305C3">
        <w:rPr>
          <w:rFonts w:ascii="宋体" w:eastAsia="宋体" w:hAnsi="宋体" w:cs="Times New Roman"/>
          <w:sz w:val="24"/>
          <w:szCs w:val="24"/>
          <w:lang w:val="zh-CN"/>
        </w:rPr>
        <w:t>本项目物业管理服务费（中标价）采用包干制，包括物业服务成本、法定税费和物业管理企业的利润等一切应尽费用。应包括以下内容：</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1、</w:t>
      </w:r>
      <w:r w:rsidR="00584150" w:rsidRPr="000305C3">
        <w:rPr>
          <w:rFonts w:ascii="宋体" w:eastAsia="宋体" w:hAnsi="宋体" w:cs="Times New Roman"/>
          <w:sz w:val="24"/>
          <w:szCs w:val="24"/>
          <w:lang w:val="zh-CN"/>
        </w:rPr>
        <w:t>人员和行政费用（含员工工资、加班费、奖金、福利、服装、社保等费用和行政办公费、房租费、通讯费、人员装备费等）。</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2、</w:t>
      </w:r>
      <w:r w:rsidR="00584150" w:rsidRPr="000305C3">
        <w:rPr>
          <w:rFonts w:ascii="宋体" w:eastAsia="宋体" w:hAnsi="宋体" w:cs="Times New Roman"/>
          <w:sz w:val="24"/>
          <w:szCs w:val="24"/>
          <w:lang w:val="zh-CN"/>
        </w:rPr>
        <w:t>绿化费（办公室内日常摆花，绿地、花槽和花池内花草的修剪、施肥、杀虫费用）。</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3、</w:t>
      </w:r>
      <w:r w:rsidR="00584150" w:rsidRPr="000305C3">
        <w:rPr>
          <w:rFonts w:ascii="宋体" w:eastAsia="宋体" w:hAnsi="宋体" w:cs="Times New Roman"/>
          <w:sz w:val="24"/>
          <w:szCs w:val="24"/>
          <w:lang w:val="zh-CN"/>
        </w:rPr>
        <w:t>公共环境清洁卫生管理费（含垃圾清扫费、清运费、消杀费）。</w:t>
      </w:r>
    </w:p>
    <w:p w:rsidR="00584150" w:rsidRPr="0043619E" w:rsidRDefault="000305C3" w:rsidP="0043619E">
      <w:pPr>
        <w:spacing w:line="480" w:lineRule="exact"/>
        <w:ind w:firstLineChars="200" w:firstLine="482"/>
        <w:rPr>
          <w:rFonts w:ascii="宋体" w:eastAsia="宋体" w:hAnsi="宋体" w:cs="Times New Roman"/>
          <w:b/>
          <w:color w:val="FF0000"/>
          <w:sz w:val="24"/>
          <w:szCs w:val="24"/>
          <w:u w:val="single"/>
          <w:lang w:val="zh-CN"/>
          <w:rPrChange w:id="563" w:author="liu yuanhai" w:date="2021-03-18T11:55:00Z">
            <w:rPr>
              <w:rFonts w:ascii="宋体" w:eastAsia="宋体" w:hAnsi="宋体" w:cs="Times New Roman"/>
              <w:b/>
              <w:sz w:val="24"/>
              <w:szCs w:val="24"/>
              <w:u w:val="single"/>
              <w:lang w:val="zh-CN"/>
            </w:rPr>
          </w:rPrChange>
        </w:rPr>
      </w:pPr>
      <w:r w:rsidRPr="0043619E">
        <w:rPr>
          <w:rFonts w:ascii="宋体" w:eastAsia="宋体" w:hAnsi="宋体" w:cs="Times New Roman" w:hint="eastAsia"/>
          <w:b/>
          <w:sz w:val="24"/>
          <w:szCs w:val="24"/>
          <w:u w:val="single"/>
          <w:lang w:val="zh-CN"/>
        </w:rPr>
        <w:t>4、</w:t>
      </w:r>
      <w:r w:rsidR="00873CAB" w:rsidRPr="00873CAB">
        <w:rPr>
          <w:rFonts w:ascii="宋体" w:eastAsia="宋体" w:hAnsi="宋体" w:cs="Times New Roman"/>
          <w:b/>
          <w:color w:val="FF0000"/>
          <w:sz w:val="24"/>
          <w:szCs w:val="24"/>
          <w:u w:val="single"/>
          <w:lang w:val="zh-CN"/>
          <w:rPrChange w:id="564" w:author="Administrator" w:date="2021-04-12T14:00:00Z">
            <w:rPr>
              <w:rFonts w:ascii="宋体" w:eastAsia="宋体" w:hAnsi="宋体" w:cs="Times New Roman"/>
              <w:b/>
              <w:sz w:val="24"/>
              <w:szCs w:val="24"/>
              <w:u w:val="single"/>
              <w:lang w:val="zh-CN"/>
            </w:rPr>
          </w:rPrChange>
        </w:rPr>
        <w:t>公共设施维护、运行和管理费及</w:t>
      </w:r>
      <w:ins w:id="565" w:author="liu yuanhai" w:date="2021-03-18T11:53:00Z">
        <w:r w:rsidR="00873CAB" w:rsidRPr="00873CAB">
          <w:rPr>
            <w:rFonts w:ascii="宋体" w:eastAsia="宋体" w:hAnsi="宋体" w:cs="Times New Roman" w:hint="eastAsia"/>
            <w:b/>
            <w:color w:val="FF0000"/>
            <w:sz w:val="24"/>
            <w:szCs w:val="24"/>
            <w:u w:val="single"/>
            <w:lang w:val="zh-CN"/>
            <w:rPrChange w:id="566" w:author="Administrator" w:date="2021-04-12T14:00:00Z">
              <w:rPr>
                <w:rFonts w:ascii="宋体" w:eastAsia="宋体" w:hAnsi="宋体" w:cs="Times New Roman" w:hint="eastAsia"/>
                <w:b/>
                <w:sz w:val="24"/>
                <w:szCs w:val="24"/>
                <w:u w:val="single"/>
                <w:lang w:val="zh-CN"/>
              </w:rPr>
            </w:rPrChange>
          </w:rPr>
          <w:t>空调、配电系统、</w:t>
        </w:r>
      </w:ins>
      <w:r w:rsidR="00873CAB" w:rsidRPr="00873CAB">
        <w:rPr>
          <w:rFonts w:ascii="宋体" w:eastAsia="宋体" w:hAnsi="宋体" w:cs="Times New Roman"/>
          <w:b/>
          <w:color w:val="FF0000"/>
          <w:sz w:val="24"/>
          <w:szCs w:val="24"/>
          <w:u w:val="single"/>
          <w:lang w:val="zh-CN"/>
          <w:rPrChange w:id="567" w:author="Administrator" w:date="2021-04-12T14:00:00Z">
            <w:rPr>
              <w:rFonts w:ascii="宋体" w:eastAsia="宋体" w:hAnsi="宋体" w:cs="Times New Roman"/>
              <w:b/>
              <w:sz w:val="24"/>
              <w:szCs w:val="24"/>
              <w:u w:val="single"/>
              <w:lang w:val="zh-CN"/>
            </w:rPr>
          </w:rPrChange>
        </w:rPr>
        <w:t>电梯</w:t>
      </w:r>
      <w:ins w:id="568" w:author="Administrator" w:date="2021-04-12T13:52:00Z">
        <w:r w:rsidR="007D558E" w:rsidRPr="0043619E">
          <w:rPr>
            <w:rFonts w:ascii="宋体" w:eastAsia="宋体" w:hAnsi="宋体" w:cs="Times New Roman" w:hint="eastAsia"/>
            <w:b/>
            <w:color w:val="FF0000"/>
            <w:sz w:val="24"/>
            <w:szCs w:val="24"/>
            <w:u w:val="single"/>
            <w:lang w:val="zh-CN"/>
          </w:rPr>
          <w:t>维保</w:t>
        </w:r>
      </w:ins>
      <w:r w:rsidR="00873CAB" w:rsidRPr="00873CAB">
        <w:rPr>
          <w:rFonts w:ascii="宋体" w:eastAsia="宋体" w:hAnsi="宋体" w:cs="Times New Roman" w:hint="eastAsia"/>
          <w:b/>
          <w:color w:val="FF0000"/>
          <w:sz w:val="24"/>
          <w:szCs w:val="24"/>
          <w:u w:val="single"/>
          <w:lang w:val="zh-CN"/>
          <w:rPrChange w:id="569" w:author="Administrator" w:date="2021-04-12T14:00:00Z">
            <w:rPr>
              <w:rFonts w:ascii="宋体" w:eastAsia="宋体" w:hAnsi="宋体" w:cs="Times New Roman" w:hint="eastAsia"/>
              <w:b/>
              <w:sz w:val="24"/>
              <w:szCs w:val="24"/>
              <w:u w:val="single"/>
              <w:lang w:val="zh-CN"/>
            </w:rPr>
          </w:rPrChange>
        </w:rPr>
        <w:t>维护</w:t>
      </w:r>
      <w:r w:rsidR="00873CAB" w:rsidRPr="00873CAB">
        <w:rPr>
          <w:rFonts w:ascii="宋体" w:eastAsia="宋体" w:hAnsi="宋体" w:cs="Times New Roman"/>
          <w:b/>
          <w:color w:val="FF0000"/>
          <w:sz w:val="24"/>
          <w:szCs w:val="24"/>
          <w:u w:val="single"/>
          <w:lang w:val="zh-CN"/>
          <w:rPrChange w:id="570" w:author="Administrator" w:date="2021-04-12T14:00:00Z">
            <w:rPr>
              <w:rFonts w:ascii="宋体" w:eastAsia="宋体" w:hAnsi="宋体" w:cs="Times New Roman"/>
              <w:b/>
              <w:sz w:val="24"/>
              <w:szCs w:val="24"/>
              <w:u w:val="single"/>
              <w:lang w:val="zh-CN"/>
            </w:rPr>
          </w:rPrChange>
        </w:rPr>
        <w:t>费用</w:t>
      </w:r>
      <w:r w:rsidR="00873CAB" w:rsidRPr="00873CAB">
        <w:rPr>
          <w:rFonts w:ascii="宋体" w:eastAsia="宋体" w:hAnsi="宋体" w:cs="Times New Roman" w:hint="eastAsia"/>
          <w:b/>
          <w:color w:val="FF0000"/>
          <w:sz w:val="24"/>
          <w:szCs w:val="24"/>
          <w:u w:val="single"/>
          <w:lang w:val="zh-CN"/>
          <w:rPrChange w:id="571" w:author="Administrator" w:date="2021-04-12T14:00:00Z">
            <w:rPr>
              <w:rFonts w:ascii="宋体" w:eastAsia="宋体" w:hAnsi="宋体" w:cs="Times New Roman" w:hint="eastAsia"/>
              <w:b/>
              <w:sz w:val="24"/>
              <w:szCs w:val="24"/>
              <w:u w:val="single"/>
              <w:lang w:val="zh-CN"/>
            </w:rPr>
          </w:rPrChange>
        </w:rPr>
        <w:t>、</w:t>
      </w:r>
      <w:r w:rsidR="00873CAB" w:rsidRPr="00873CAB">
        <w:rPr>
          <w:rFonts w:ascii="宋体" w:eastAsia="宋体" w:hAnsi="宋体" w:cs="Times New Roman"/>
          <w:b/>
          <w:color w:val="FF0000"/>
          <w:sz w:val="24"/>
          <w:szCs w:val="24"/>
          <w:u w:val="single"/>
          <w:lang w:val="zh-CN"/>
          <w:rPrChange w:id="572" w:author="Administrator" w:date="2021-04-12T14:00:00Z">
            <w:rPr>
              <w:rFonts w:ascii="宋体" w:eastAsia="宋体" w:hAnsi="宋体" w:cs="Times New Roman"/>
              <w:b/>
              <w:sz w:val="24"/>
              <w:szCs w:val="24"/>
              <w:u w:val="single"/>
              <w:lang w:val="zh-CN"/>
            </w:rPr>
          </w:rPrChange>
        </w:rPr>
        <w:t>年检费</w:t>
      </w:r>
      <w:r w:rsidR="00873CAB" w:rsidRPr="00873CAB">
        <w:rPr>
          <w:rFonts w:ascii="宋体" w:eastAsia="宋体" w:hAnsi="宋体" w:cs="Times New Roman" w:hint="eastAsia"/>
          <w:b/>
          <w:color w:val="FF0000"/>
          <w:sz w:val="24"/>
          <w:szCs w:val="24"/>
          <w:u w:val="single"/>
          <w:lang w:val="zh-CN"/>
          <w:rPrChange w:id="573" w:author="Administrator" w:date="2021-04-12T14:00:00Z">
            <w:rPr>
              <w:rFonts w:ascii="宋体" w:eastAsia="宋体" w:hAnsi="宋体" w:cs="Times New Roman" w:hint="eastAsia"/>
              <w:b/>
              <w:sz w:val="24"/>
              <w:szCs w:val="24"/>
              <w:u w:val="single"/>
              <w:lang w:val="zh-CN"/>
            </w:rPr>
          </w:rPrChange>
        </w:rPr>
        <w:t>用等</w:t>
      </w:r>
      <w:ins w:id="574" w:author="Administrator" w:date="2021-04-12T13:52:00Z">
        <w:r w:rsidR="007D558E" w:rsidRPr="0043619E">
          <w:rPr>
            <w:rFonts w:ascii="宋体" w:eastAsia="宋体" w:hAnsi="宋体" w:cs="Times New Roman" w:hint="eastAsia"/>
            <w:b/>
            <w:color w:val="FF0000"/>
            <w:sz w:val="24"/>
            <w:szCs w:val="24"/>
            <w:u w:val="single"/>
            <w:lang w:val="zh-CN"/>
          </w:rPr>
          <w:t>以及采购单位之前按程序采购或</w:t>
        </w:r>
      </w:ins>
      <w:ins w:id="575" w:author="Administrator" w:date="2021-04-12T13:53:00Z">
        <w:r w:rsidR="007D558E" w:rsidRPr="0043619E">
          <w:rPr>
            <w:rFonts w:ascii="宋体" w:eastAsia="宋体" w:hAnsi="宋体" w:cs="Times New Roman" w:hint="eastAsia"/>
            <w:b/>
            <w:color w:val="FF0000"/>
            <w:sz w:val="24"/>
            <w:szCs w:val="24"/>
            <w:u w:val="single"/>
            <w:lang w:val="zh-CN"/>
          </w:rPr>
          <w:t>购买服务相关的费用</w:t>
        </w:r>
      </w:ins>
      <w:r w:rsidR="00873CAB" w:rsidRPr="00873CAB">
        <w:rPr>
          <w:rFonts w:ascii="宋体" w:eastAsia="宋体" w:hAnsi="宋体" w:cs="Times New Roman" w:hint="eastAsia"/>
          <w:b/>
          <w:color w:val="FF0000"/>
          <w:sz w:val="24"/>
          <w:szCs w:val="24"/>
          <w:u w:val="single"/>
          <w:lang w:val="zh-CN"/>
          <w:rPrChange w:id="576" w:author="Administrator" w:date="2021-04-12T14:00:00Z">
            <w:rPr>
              <w:rFonts w:ascii="宋体" w:eastAsia="宋体" w:hAnsi="宋体" w:cs="Times New Roman" w:hint="eastAsia"/>
              <w:b/>
              <w:sz w:val="24"/>
              <w:szCs w:val="24"/>
              <w:u w:val="single"/>
              <w:lang w:val="zh-CN"/>
            </w:rPr>
          </w:rPrChange>
        </w:rPr>
        <w:t>，在预留</w:t>
      </w:r>
      <w:ins w:id="577" w:author="liu yuanhai" w:date="2021-03-18T11:53:00Z">
        <w:r w:rsidR="00873CAB" w:rsidRPr="00873CAB">
          <w:rPr>
            <w:rFonts w:ascii="宋体" w:eastAsia="宋体" w:hAnsi="宋体" w:cs="Times New Roman" w:hint="eastAsia"/>
            <w:b/>
            <w:color w:val="FF0000"/>
            <w:sz w:val="24"/>
            <w:szCs w:val="24"/>
            <w:u w:val="single"/>
            <w:lang w:val="zh-CN"/>
            <w:rPrChange w:id="578" w:author="Administrator" w:date="2021-04-12T14:00:00Z">
              <w:rPr>
                <w:rFonts w:ascii="宋体" w:eastAsia="宋体" w:hAnsi="宋体" w:cs="Times New Roman" w:hint="eastAsia"/>
                <w:b/>
                <w:sz w:val="24"/>
                <w:szCs w:val="24"/>
                <w:u w:val="single"/>
                <w:lang w:val="zh-CN"/>
              </w:rPr>
            </w:rPrChange>
          </w:rPr>
          <w:t>的</w:t>
        </w:r>
      </w:ins>
      <w:ins w:id="579" w:author="Administrator" w:date="2021-04-12T13:53:00Z">
        <w:r w:rsidR="007D558E" w:rsidRPr="0043619E">
          <w:rPr>
            <w:rFonts w:ascii="宋体" w:eastAsia="宋体" w:hAnsi="宋体" w:cs="Times New Roman"/>
            <w:b/>
            <w:color w:val="FF0000"/>
            <w:sz w:val="24"/>
            <w:szCs w:val="24"/>
            <w:u w:val="single"/>
            <w:lang w:val="zh-CN"/>
          </w:rPr>
          <w:t>50万</w:t>
        </w:r>
      </w:ins>
      <w:ins w:id="580" w:author="liu yuanhai" w:date="2021-03-18T11:53:00Z">
        <w:r w:rsidR="00873CAB" w:rsidRPr="00873CAB">
          <w:rPr>
            <w:rFonts w:ascii="宋体" w:eastAsia="宋体" w:hAnsi="宋体" w:cs="Times New Roman" w:hint="eastAsia"/>
            <w:b/>
            <w:color w:val="FF0000"/>
            <w:sz w:val="24"/>
            <w:szCs w:val="24"/>
            <w:u w:val="single"/>
            <w:lang w:val="zh-CN"/>
            <w:rPrChange w:id="581" w:author="Administrator" w:date="2021-04-12T14:00:00Z">
              <w:rPr>
                <w:rFonts w:ascii="宋体" w:eastAsia="宋体" w:hAnsi="宋体" w:cs="Times New Roman" w:hint="eastAsia"/>
                <w:b/>
                <w:sz w:val="24"/>
                <w:szCs w:val="24"/>
                <w:u w:val="single"/>
                <w:lang w:val="zh-CN"/>
              </w:rPr>
            </w:rPrChange>
          </w:rPr>
          <w:t>费用中</w:t>
        </w:r>
      </w:ins>
      <w:del w:id="582" w:author="liu yuanhai" w:date="2021-03-18T11:53:00Z">
        <w:r w:rsidR="00873CAB" w:rsidRPr="00873CAB">
          <w:rPr>
            <w:rFonts w:ascii="宋体" w:eastAsia="宋体" w:hAnsi="宋体" w:cs="Times New Roman" w:hint="eastAsia"/>
            <w:b/>
            <w:color w:val="FF0000"/>
            <w:sz w:val="24"/>
            <w:szCs w:val="24"/>
            <w:u w:val="single"/>
            <w:lang w:val="zh-CN"/>
            <w:rPrChange w:id="583" w:author="Administrator" w:date="2021-04-12T14:00:00Z">
              <w:rPr>
                <w:rFonts w:ascii="宋体" w:eastAsia="宋体" w:hAnsi="宋体" w:cs="Times New Roman" w:hint="eastAsia"/>
                <w:b/>
                <w:sz w:val="24"/>
                <w:szCs w:val="24"/>
                <w:u w:val="single"/>
                <w:lang w:val="zh-CN"/>
              </w:rPr>
            </w:rPrChange>
          </w:rPr>
          <w:delText>十</w:delText>
        </w:r>
      </w:del>
      <w:del w:id="584" w:author="liu yuanhai" w:date="2021-03-18T11:52:00Z">
        <w:r w:rsidR="00873CAB" w:rsidRPr="00873CAB">
          <w:rPr>
            <w:rFonts w:ascii="宋体" w:eastAsia="宋体" w:hAnsi="宋体" w:cs="Times New Roman" w:hint="eastAsia"/>
            <w:b/>
            <w:color w:val="FF0000"/>
            <w:sz w:val="24"/>
            <w:szCs w:val="24"/>
            <w:u w:val="single"/>
            <w:lang w:val="zh-CN"/>
            <w:rPrChange w:id="585" w:author="Administrator" w:date="2021-04-12T14:00:00Z">
              <w:rPr>
                <w:rFonts w:ascii="宋体" w:eastAsia="宋体" w:hAnsi="宋体" w:cs="Times New Roman" w:hint="eastAsia"/>
                <w:b/>
                <w:sz w:val="24"/>
                <w:szCs w:val="24"/>
                <w:u w:val="single"/>
                <w:lang w:val="zh-CN"/>
              </w:rPr>
            </w:rPrChange>
          </w:rPr>
          <w:delText>万元</w:delText>
        </w:r>
      </w:del>
      <w:r w:rsidR="00873CAB" w:rsidRPr="00873CAB">
        <w:rPr>
          <w:rFonts w:ascii="宋体" w:eastAsia="宋体" w:hAnsi="宋体" w:cs="Times New Roman" w:hint="eastAsia"/>
          <w:b/>
          <w:color w:val="FF0000"/>
          <w:sz w:val="24"/>
          <w:szCs w:val="24"/>
          <w:u w:val="single"/>
          <w:lang w:val="zh-CN"/>
          <w:rPrChange w:id="586" w:author="Administrator" w:date="2021-04-12T14:00:00Z">
            <w:rPr>
              <w:rFonts w:ascii="宋体" w:eastAsia="宋体" w:hAnsi="宋体" w:cs="Times New Roman" w:hint="eastAsia"/>
              <w:b/>
              <w:sz w:val="24"/>
              <w:szCs w:val="24"/>
              <w:u w:val="single"/>
              <w:lang w:val="zh-CN"/>
            </w:rPr>
          </w:rPrChange>
        </w:rPr>
        <w:t>支出，费用实行独立核算，</w:t>
      </w:r>
      <w:ins w:id="587" w:author="Administrator" w:date="2021-04-12T13:59:00Z">
        <w:r w:rsidR="007D558E" w:rsidRPr="0043619E">
          <w:rPr>
            <w:rFonts w:ascii="宋体" w:eastAsia="宋体" w:hAnsi="宋体" w:cs="Times New Roman" w:hint="eastAsia"/>
            <w:b/>
            <w:color w:val="FF0000"/>
            <w:sz w:val="24"/>
            <w:szCs w:val="24"/>
            <w:u w:val="single"/>
            <w:lang w:val="zh-CN"/>
          </w:rPr>
          <w:t>所有开支符合财务纪律有关规定、流程，并</w:t>
        </w:r>
        <w:del w:id="588" w:author="峰Ѕa" w:date="2021-04-12T16:17:00Z">
          <w:r w:rsidR="007D558E" w:rsidRPr="0043619E">
            <w:rPr>
              <w:rFonts w:ascii="宋体" w:eastAsia="宋体" w:hAnsi="宋体" w:cs="Times New Roman" w:hint="eastAsia"/>
              <w:b/>
              <w:color w:val="FF0000"/>
              <w:sz w:val="24"/>
              <w:szCs w:val="24"/>
              <w:u w:val="single"/>
              <w:lang w:val="zh-CN"/>
            </w:rPr>
            <w:delText>需</w:delText>
          </w:r>
        </w:del>
      </w:ins>
      <w:ins w:id="589" w:author="峰Ѕa" w:date="2021-04-12T16:17:00Z">
        <w:r w:rsidR="007F4314" w:rsidRPr="0043619E">
          <w:rPr>
            <w:rFonts w:ascii="宋体" w:eastAsia="宋体" w:hAnsi="宋体" w:cs="Times New Roman" w:hint="eastAsia"/>
            <w:b/>
            <w:color w:val="FF0000"/>
            <w:sz w:val="24"/>
            <w:szCs w:val="24"/>
            <w:u w:val="single"/>
            <w:lang w:val="zh-CN"/>
          </w:rPr>
          <w:t>须</w:t>
        </w:r>
      </w:ins>
      <w:ins w:id="590" w:author="Administrator" w:date="2021-04-12T13:59:00Z">
        <w:r w:rsidR="007D558E" w:rsidRPr="0043619E">
          <w:rPr>
            <w:rFonts w:ascii="宋体" w:eastAsia="宋体" w:hAnsi="宋体" w:cs="Times New Roman" w:hint="eastAsia"/>
            <w:b/>
            <w:color w:val="FF0000"/>
            <w:sz w:val="24"/>
            <w:szCs w:val="24"/>
            <w:u w:val="single"/>
            <w:lang w:val="zh-CN"/>
          </w:rPr>
          <w:t>经采购单位签字</w:t>
        </w:r>
      </w:ins>
      <w:ins w:id="591" w:author="Administrator" w:date="2021-04-12T14:00:00Z">
        <w:r w:rsidR="007D558E" w:rsidRPr="0043619E">
          <w:rPr>
            <w:rFonts w:ascii="宋体" w:eastAsia="宋体" w:hAnsi="宋体" w:cs="Times New Roman" w:hint="eastAsia"/>
            <w:b/>
            <w:color w:val="FF0000"/>
            <w:sz w:val="24"/>
            <w:szCs w:val="24"/>
            <w:u w:val="single"/>
            <w:lang w:val="zh-CN"/>
          </w:rPr>
          <w:t>同意确认，</w:t>
        </w:r>
      </w:ins>
      <w:ins w:id="592" w:author="Administrator" w:date="2021-04-12T13:56:00Z">
        <w:del w:id="593" w:author="峰Ѕa" w:date="2021-04-12T16:19:00Z">
          <w:r w:rsidR="007D558E" w:rsidRPr="0043619E">
            <w:rPr>
              <w:rFonts w:ascii="宋体" w:eastAsia="宋体" w:hAnsi="宋体" w:cs="Times New Roman" w:hint="eastAsia"/>
              <w:b/>
              <w:color w:val="FF0000"/>
              <w:sz w:val="24"/>
              <w:szCs w:val="24"/>
              <w:u w:val="single"/>
              <w:lang w:val="zh-CN"/>
            </w:rPr>
            <w:delText>所</w:delText>
          </w:r>
        </w:del>
      </w:ins>
      <w:ins w:id="594" w:author="峰Ѕa" w:date="2021-04-12T16:19:00Z">
        <w:r w:rsidR="00C92B2F" w:rsidRPr="0043619E">
          <w:rPr>
            <w:rFonts w:ascii="宋体" w:eastAsia="宋体" w:hAnsi="宋体" w:cs="Times New Roman" w:hint="eastAsia"/>
            <w:b/>
            <w:color w:val="FF0000"/>
            <w:sz w:val="24"/>
            <w:szCs w:val="24"/>
            <w:u w:val="single"/>
            <w:lang w:val="zh-CN"/>
          </w:rPr>
          <w:t>费用</w:t>
        </w:r>
      </w:ins>
      <w:r w:rsidR="00873CAB" w:rsidRPr="00873CAB">
        <w:rPr>
          <w:rFonts w:ascii="宋体" w:eastAsia="宋体" w:hAnsi="宋体" w:cs="Times New Roman" w:hint="eastAsia"/>
          <w:b/>
          <w:color w:val="FF0000"/>
          <w:sz w:val="24"/>
          <w:szCs w:val="24"/>
          <w:u w:val="single"/>
          <w:lang w:val="zh-CN"/>
          <w:rPrChange w:id="595" w:author="Administrator" w:date="2021-04-12T14:00:00Z">
            <w:rPr>
              <w:rFonts w:ascii="宋体" w:eastAsia="宋体" w:hAnsi="宋体" w:cs="Times New Roman" w:hint="eastAsia"/>
              <w:b/>
              <w:sz w:val="24"/>
              <w:szCs w:val="24"/>
              <w:u w:val="single"/>
              <w:lang w:val="zh-CN"/>
            </w:rPr>
          </w:rPrChange>
        </w:rPr>
        <w:t>明细按季度报采购单位。</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5、</w:t>
      </w:r>
      <w:r w:rsidR="00152B00">
        <w:rPr>
          <w:rFonts w:ascii="宋体" w:eastAsia="宋体" w:hAnsi="宋体" w:cs="Times New Roman" w:hint="eastAsia"/>
          <w:sz w:val="24"/>
          <w:szCs w:val="24"/>
          <w:lang w:val="zh-CN"/>
        </w:rPr>
        <w:t>物业</w:t>
      </w:r>
      <w:r w:rsidR="00584150" w:rsidRPr="000305C3">
        <w:rPr>
          <w:rFonts w:ascii="宋体" w:eastAsia="宋体" w:hAnsi="宋体" w:cs="Times New Roman"/>
          <w:sz w:val="24"/>
          <w:szCs w:val="24"/>
          <w:lang w:val="zh-CN"/>
        </w:rPr>
        <w:t>办公费</w:t>
      </w:r>
      <w:r w:rsidR="00152B00">
        <w:rPr>
          <w:rFonts w:ascii="宋体" w:eastAsia="宋体" w:hAnsi="宋体" w:cs="Times New Roman" w:hint="eastAsia"/>
          <w:sz w:val="24"/>
          <w:szCs w:val="24"/>
          <w:lang w:val="zh-CN"/>
        </w:rPr>
        <w:t>用</w:t>
      </w:r>
      <w:r w:rsidR="00584150" w:rsidRPr="000305C3">
        <w:rPr>
          <w:rFonts w:ascii="宋体" w:eastAsia="宋体" w:hAnsi="宋体" w:cs="Times New Roman"/>
          <w:sz w:val="24"/>
          <w:szCs w:val="24"/>
          <w:lang w:val="zh-CN"/>
        </w:rPr>
        <w:t>及固定资产折旧费。</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6、</w:t>
      </w:r>
      <w:r w:rsidR="00584150" w:rsidRPr="000305C3">
        <w:rPr>
          <w:rFonts w:ascii="宋体" w:eastAsia="宋体" w:hAnsi="宋体" w:cs="Times New Roman"/>
          <w:sz w:val="24"/>
          <w:szCs w:val="24"/>
          <w:lang w:val="zh-CN"/>
        </w:rPr>
        <w:t>不可预见费。</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7、</w:t>
      </w:r>
      <w:r w:rsidR="00584150" w:rsidRPr="000305C3">
        <w:rPr>
          <w:rFonts w:ascii="宋体" w:eastAsia="宋体" w:hAnsi="宋体" w:cs="Times New Roman"/>
          <w:sz w:val="24"/>
          <w:szCs w:val="24"/>
          <w:lang w:val="zh-CN"/>
        </w:rPr>
        <w:t>物业管理服务合理利润。</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8、</w:t>
      </w:r>
      <w:r w:rsidR="00584150" w:rsidRPr="000305C3">
        <w:rPr>
          <w:rFonts w:ascii="宋体" w:eastAsia="宋体" w:hAnsi="宋体" w:cs="Times New Roman"/>
          <w:sz w:val="24"/>
          <w:szCs w:val="24"/>
          <w:lang w:val="zh-CN"/>
        </w:rPr>
        <w:t>法定税费。</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9、</w:t>
      </w:r>
      <w:r w:rsidR="00584150" w:rsidRPr="000305C3">
        <w:rPr>
          <w:rFonts w:ascii="宋体" w:eastAsia="宋体" w:hAnsi="宋体" w:cs="Times New Roman"/>
          <w:sz w:val="24"/>
          <w:szCs w:val="24"/>
          <w:lang w:val="zh-CN"/>
        </w:rPr>
        <w:t>其他应当由中标单位承担有关费用。</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（二）</w:t>
      </w:r>
      <w:r w:rsidR="00584150" w:rsidRPr="000305C3">
        <w:rPr>
          <w:rFonts w:ascii="宋体" w:eastAsia="宋体" w:hAnsi="宋体" w:cs="Times New Roman"/>
          <w:sz w:val="24"/>
          <w:szCs w:val="24"/>
          <w:lang w:val="zh-CN"/>
        </w:rPr>
        <w:t>投标供应商应根据</w:t>
      </w:r>
      <w:r w:rsidR="00584150" w:rsidRPr="000305C3">
        <w:rPr>
          <w:rFonts w:ascii="宋体" w:eastAsia="宋体" w:hAnsi="宋体" w:cs="Times New Roman" w:hint="eastAsia"/>
          <w:sz w:val="24"/>
          <w:szCs w:val="24"/>
          <w:lang w:val="zh-CN"/>
        </w:rPr>
        <w:t>招标文件所提供的资料自行测算投标报价；一经中标，投标报价总价作为中标单位与采购人签定的合同金额，合同期限内不做调整。</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1、</w:t>
      </w:r>
      <w:r w:rsidR="00584150" w:rsidRPr="000305C3">
        <w:rPr>
          <w:rFonts w:ascii="宋体" w:eastAsia="宋体" w:hAnsi="宋体" w:cs="Times New Roman"/>
          <w:sz w:val="24"/>
          <w:szCs w:val="24"/>
          <w:lang w:val="zh-CN"/>
        </w:rPr>
        <w:t>公共水电费及发电机燃油费由采购单位承担（包括卫生间、绿化、空调、清洁卫生、生活等各类用水；消防、水泵、照明、电梯、各类机电设备等各类的</w:t>
      </w:r>
      <w:r w:rsidR="00584150" w:rsidRPr="000305C3">
        <w:rPr>
          <w:rFonts w:ascii="宋体" w:eastAsia="宋体" w:hAnsi="宋体" w:cs="Times New Roman"/>
          <w:sz w:val="24"/>
          <w:szCs w:val="24"/>
          <w:lang w:val="zh-CN"/>
        </w:rPr>
        <w:lastRenderedPageBreak/>
        <w:t>用电）。</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2、</w:t>
      </w:r>
      <w:r w:rsidR="00584150" w:rsidRPr="000305C3">
        <w:rPr>
          <w:rFonts w:ascii="宋体" w:eastAsia="宋体" w:hAnsi="宋体" w:cs="Times New Roman"/>
          <w:sz w:val="24"/>
          <w:szCs w:val="24"/>
          <w:lang w:val="zh-CN"/>
        </w:rPr>
        <w:t>本体维修基金：采购单位不设立本体维修基金，日常维修保养更换费用、小修及零配件</w:t>
      </w:r>
      <w:r w:rsidR="00584150" w:rsidRPr="000305C3">
        <w:rPr>
          <w:rFonts w:ascii="宋体" w:eastAsia="宋体" w:hAnsi="宋体" w:cs="Times New Roman" w:hint="eastAsia"/>
          <w:sz w:val="24"/>
          <w:szCs w:val="24"/>
          <w:lang w:val="zh-CN"/>
        </w:rPr>
        <w:t>费用</w:t>
      </w:r>
      <w:r w:rsidR="00584150" w:rsidRPr="000305C3">
        <w:rPr>
          <w:rFonts w:ascii="宋体" w:eastAsia="宋体" w:hAnsi="宋体" w:cs="Times New Roman"/>
          <w:sz w:val="24"/>
          <w:szCs w:val="24"/>
          <w:lang w:val="zh-CN"/>
        </w:rPr>
        <w:t>由采购单位支付。对需要维修金额单项在1000元以上的，中标单位必须先向采购单位办理审批手续，否则采购单位可不给予支付维修费用。</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3、</w:t>
      </w:r>
      <w:r w:rsidR="00584150" w:rsidRPr="000305C3">
        <w:rPr>
          <w:rFonts w:ascii="宋体" w:eastAsia="宋体" w:hAnsi="宋体" w:cs="Times New Roman"/>
          <w:sz w:val="24"/>
          <w:szCs w:val="24"/>
          <w:lang w:val="zh-CN"/>
        </w:rPr>
        <w:t>公共设施维护、运行和管理费及电梯运行、年检费用实行独立核算，费用明细每季度报采购单位。</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（三）</w:t>
      </w:r>
      <w:r w:rsidR="00584150" w:rsidRPr="000305C3">
        <w:rPr>
          <w:rFonts w:ascii="宋体" w:eastAsia="宋体" w:hAnsi="宋体" w:cs="Times New Roman"/>
          <w:sz w:val="24"/>
          <w:szCs w:val="24"/>
          <w:lang w:val="zh-CN"/>
        </w:rPr>
        <w:t>本项目财政控制金额为</w:t>
      </w:r>
      <w:del w:id="596" w:author="Administrator" w:date="2021-04-12T13:58:00Z">
        <w:r w:rsidR="00584150" w:rsidRPr="000305C3" w:rsidDel="00E96BF3">
          <w:rPr>
            <w:rFonts w:ascii="宋体" w:eastAsia="宋体" w:hAnsi="宋体" w:cs="Times New Roman"/>
            <w:sz w:val="24"/>
            <w:szCs w:val="24"/>
            <w:lang w:val="zh-CN"/>
          </w:rPr>
          <w:delText>300万</w:delText>
        </w:r>
      </w:del>
      <w:ins w:id="597" w:author="Administrator" w:date="2021-04-12T13:58:00Z">
        <w:r w:rsidR="00E96BF3">
          <w:rPr>
            <w:rFonts w:ascii="宋体" w:eastAsia="宋体" w:hAnsi="宋体" w:cs="Times New Roman" w:hint="eastAsia"/>
            <w:sz w:val="24"/>
            <w:szCs w:val="24"/>
            <w:lang w:val="zh-CN"/>
          </w:rPr>
          <w:t>350</w:t>
        </w:r>
        <w:r w:rsidR="00E96BF3" w:rsidRPr="000305C3">
          <w:rPr>
            <w:rFonts w:ascii="宋体" w:eastAsia="宋体" w:hAnsi="宋体" w:cs="Times New Roman"/>
            <w:sz w:val="24"/>
            <w:szCs w:val="24"/>
            <w:lang w:val="zh-CN"/>
          </w:rPr>
          <w:t>万</w:t>
        </w:r>
      </w:ins>
      <w:r w:rsidR="00584150" w:rsidRPr="000305C3">
        <w:rPr>
          <w:rFonts w:ascii="宋体" w:eastAsia="宋体" w:hAnsi="宋体" w:cs="Times New Roman"/>
          <w:sz w:val="24"/>
          <w:szCs w:val="24"/>
          <w:lang w:val="zh-CN"/>
        </w:rPr>
        <w:t>元</w:t>
      </w:r>
      <w:r w:rsidR="00584150" w:rsidRPr="000305C3">
        <w:rPr>
          <w:rFonts w:ascii="宋体" w:eastAsia="宋体" w:hAnsi="宋体" w:cs="Times New Roman" w:hint="eastAsia"/>
          <w:sz w:val="24"/>
          <w:szCs w:val="24"/>
          <w:lang w:val="zh-CN"/>
        </w:rPr>
        <w:t>/年</w:t>
      </w:r>
      <w:r w:rsidR="00584150" w:rsidRPr="000305C3">
        <w:rPr>
          <w:rFonts w:ascii="宋体" w:eastAsia="宋体" w:hAnsi="宋体" w:cs="Times New Roman"/>
          <w:sz w:val="24"/>
          <w:szCs w:val="24"/>
          <w:lang w:val="zh-CN"/>
        </w:rPr>
        <w:t>，投标人的投标总价高于财政控制金额为无效投标。</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（四）</w:t>
      </w:r>
      <w:r w:rsidR="00584150" w:rsidRPr="000305C3">
        <w:rPr>
          <w:rFonts w:ascii="宋体" w:eastAsia="宋体" w:hAnsi="宋体" w:cs="Times New Roman"/>
          <w:sz w:val="24"/>
          <w:szCs w:val="24"/>
          <w:lang w:val="zh-CN"/>
        </w:rPr>
        <w:t>本项目采购单位不负责</w:t>
      </w:r>
      <w:ins w:id="598" w:author="Administrator" w:date="2021-04-12T13:58:00Z">
        <w:r w:rsidR="00E96BF3">
          <w:rPr>
            <w:rFonts w:ascii="宋体" w:eastAsia="宋体" w:hAnsi="宋体" w:cs="Times New Roman" w:hint="eastAsia"/>
            <w:sz w:val="24"/>
            <w:szCs w:val="24"/>
            <w:lang w:val="zh-CN"/>
          </w:rPr>
          <w:t>免费</w:t>
        </w:r>
      </w:ins>
      <w:r w:rsidR="00584150" w:rsidRPr="000305C3">
        <w:rPr>
          <w:rFonts w:ascii="宋体" w:eastAsia="宋体" w:hAnsi="宋体" w:cs="Times New Roman"/>
          <w:sz w:val="24"/>
          <w:szCs w:val="24"/>
          <w:lang w:val="zh-CN"/>
        </w:rPr>
        <w:t>向中标单位员工提供食宿。</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（五）</w:t>
      </w:r>
      <w:r w:rsidR="00584150" w:rsidRPr="000305C3">
        <w:rPr>
          <w:rFonts w:ascii="宋体" w:eastAsia="宋体" w:hAnsi="宋体" w:cs="Times New Roman"/>
          <w:sz w:val="24"/>
          <w:szCs w:val="24"/>
          <w:lang w:val="zh-CN"/>
        </w:rPr>
        <w:t>投标人应先到项目地点踏勘以充分了解项目位置、情况、道路及任何其他足以影响投标报价的情况，任何因忽视或误解项目情况而导致的索赔或服务期限延长申请将不获批准；</w:t>
      </w:r>
    </w:p>
    <w:p w:rsidR="00584150" w:rsidRPr="000305C3" w:rsidRDefault="000305C3" w:rsidP="00E80384">
      <w:pPr>
        <w:spacing w:line="480" w:lineRule="exact"/>
        <w:ind w:firstLineChars="200" w:firstLine="480"/>
        <w:rPr>
          <w:rFonts w:ascii="宋体" w:eastAsia="宋体" w:hAnsi="宋体" w:cs="Times New Roman"/>
          <w:sz w:val="24"/>
          <w:szCs w:val="24"/>
          <w:lang w:val="zh-CN"/>
        </w:rPr>
      </w:pPr>
      <w:r>
        <w:rPr>
          <w:rFonts w:ascii="宋体" w:eastAsia="宋体" w:hAnsi="宋体" w:cs="Times New Roman" w:hint="eastAsia"/>
          <w:sz w:val="24"/>
          <w:szCs w:val="24"/>
          <w:lang w:val="zh-CN"/>
        </w:rPr>
        <w:t>（六）</w:t>
      </w:r>
      <w:r w:rsidR="00584150" w:rsidRPr="000305C3">
        <w:rPr>
          <w:rFonts w:ascii="宋体" w:eastAsia="宋体" w:hAnsi="宋体" w:cs="Times New Roman"/>
          <w:sz w:val="24"/>
          <w:szCs w:val="24"/>
          <w:lang w:val="zh-CN"/>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584150" w:rsidRPr="000305C3" w:rsidDel="00FF19E5" w:rsidRDefault="000305C3" w:rsidP="00E80384">
      <w:pPr>
        <w:spacing w:line="480" w:lineRule="exact"/>
        <w:ind w:firstLineChars="200" w:firstLine="480"/>
        <w:rPr>
          <w:del w:id="599" w:author="Administrator" w:date="2021-03-18T13:18:00Z"/>
          <w:rFonts w:ascii="宋体" w:eastAsia="宋体" w:hAnsi="宋体" w:cs="Times New Roman"/>
          <w:sz w:val="24"/>
          <w:szCs w:val="24"/>
          <w:lang w:val="zh-CN"/>
        </w:rPr>
      </w:pPr>
      <w:r>
        <w:rPr>
          <w:rFonts w:ascii="宋体" w:eastAsia="宋体" w:hAnsi="宋体" w:cs="Times New Roman" w:hint="eastAsia"/>
          <w:sz w:val="24"/>
          <w:szCs w:val="24"/>
          <w:lang w:val="zh-CN"/>
        </w:rPr>
        <w:t>（七）</w:t>
      </w:r>
      <w:r w:rsidR="00584150" w:rsidRPr="000305C3">
        <w:rPr>
          <w:rFonts w:ascii="宋体" w:eastAsia="宋体" w:hAnsi="宋体" w:cs="Times New Roman"/>
          <w:sz w:val="24"/>
          <w:szCs w:val="24"/>
          <w:lang w:val="zh-CN"/>
        </w:rPr>
        <w:t>中标单位根据有关物业管理法规与采购单位签订的物业管理委托合同，对该物业实行统一管理，综合服务，自主经营，自负盈亏。</w:t>
      </w:r>
    </w:p>
    <w:p w:rsidR="00000000" w:rsidRDefault="00534CF3">
      <w:pPr>
        <w:widowControl/>
        <w:spacing w:before="100" w:beforeAutospacing="1" w:after="100" w:afterAutospacing="1" w:line="480" w:lineRule="exact"/>
        <w:jc w:val="left"/>
        <w:rPr>
          <w:del w:id="600" w:author="Administrator" w:date="2021-03-18T13:18:00Z"/>
          <w:rFonts w:ascii="微软雅黑" w:eastAsia="微软雅黑" w:hAnsi="微软雅黑" w:cs="宋体"/>
          <w:color w:val="000000"/>
          <w:kern w:val="0"/>
          <w:sz w:val="27"/>
          <w:szCs w:val="27"/>
        </w:rPr>
        <w:pPrChange w:id="601" w:author="Administrator" w:date="2021-03-18T13:18:00Z">
          <w:pPr>
            <w:widowControl/>
            <w:spacing w:before="100" w:beforeAutospacing="1" w:after="100" w:afterAutospacing="1" w:line="480" w:lineRule="exact"/>
            <w:ind w:firstLine="482"/>
            <w:jc w:val="left"/>
          </w:pPr>
        </w:pPrChange>
      </w:pPr>
      <w:del w:id="602" w:author="Administrator" w:date="2021-03-18T13:18:00Z">
        <w:r w:rsidRPr="00534CF3" w:rsidDel="00FF19E5">
          <w:rPr>
            <w:rFonts w:ascii="宋体" w:eastAsia="宋体" w:hAnsi="宋体" w:cs="宋体" w:hint="eastAsia"/>
            <w:b/>
            <w:bCs/>
            <w:color w:val="000000"/>
            <w:kern w:val="0"/>
            <w:sz w:val="24"/>
            <w:szCs w:val="24"/>
          </w:rPr>
          <w:delText> </w:delText>
        </w:r>
      </w:del>
    </w:p>
    <w:p w:rsidR="003639C9" w:rsidRDefault="00534CF3">
      <w:pPr>
        <w:widowControl/>
        <w:spacing w:before="100" w:beforeAutospacing="1" w:after="100" w:afterAutospacing="1" w:line="480" w:lineRule="exact"/>
        <w:jc w:val="left"/>
        <w:rPr>
          <w:del w:id="603" w:author="Administrator" w:date="2021-03-18T13:18:00Z"/>
          <w:rFonts w:ascii="微软雅黑" w:eastAsia="微软雅黑" w:hAnsi="微软雅黑" w:cs="宋体"/>
          <w:color w:val="000000"/>
          <w:kern w:val="0"/>
          <w:sz w:val="27"/>
          <w:szCs w:val="27"/>
        </w:rPr>
      </w:pPr>
      <w:del w:id="604" w:author="Administrator" w:date="2021-03-18T13:18:00Z">
        <w:r w:rsidRPr="00534CF3" w:rsidDel="00FF19E5">
          <w:rPr>
            <w:rFonts w:ascii="宋体" w:eastAsia="宋体" w:hAnsi="宋体" w:cs="宋体" w:hint="eastAsia"/>
            <w:b/>
            <w:bCs/>
            <w:color w:val="000000"/>
            <w:kern w:val="0"/>
            <w:sz w:val="24"/>
            <w:szCs w:val="24"/>
          </w:rPr>
          <w:br w:type="textWrapping" w:clear="all"/>
        </w:r>
      </w:del>
    </w:p>
    <w:p w:rsidR="00000000" w:rsidRDefault="00534CF3">
      <w:pPr>
        <w:widowControl/>
        <w:spacing w:before="100" w:beforeAutospacing="1" w:after="100" w:afterAutospacing="1" w:line="480" w:lineRule="exact"/>
        <w:jc w:val="left"/>
        <w:rPr>
          <w:del w:id="605" w:author="Administrator" w:date="2021-03-18T13:18:00Z"/>
          <w:rFonts w:ascii="微软雅黑" w:eastAsia="微软雅黑" w:hAnsi="微软雅黑" w:cs="宋体"/>
          <w:color w:val="000000"/>
          <w:kern w:val="0"/>
          <w:sz w:val="27"/>
          <w:szCs w:val="27"/>
        </w:rPr>
        <w:pPrChange w:id="606" w:author="Administrator" w:date="2021-03-18T13:18:00Z">
          <w:pPr>
            <w:widowControl/>
            <w:spacing w:before="100" w:beforeAutospacing="1" w:after="100" w:afterAutospacing="1" w:line="480" w:lineRule="exact"/>
            <w:ind w:firstLine="482"/>
            <w:jc w:val="left"/>
          </w:pPr>
        </w:pPrChange>
      </w:pPr>
      <w:del w:id="607" w:author="Administrator" w:date="2021-03-18T13:18:00Z">
        <w:r w:rsidRPr="00534CF3" w:rsidDel="00FF19E5">
          <w:rPr>
            <w:rFonts w:ascii="宋体" w:eastAsia="宋体" w:hAnsi="宋体" w:cs="宋体" w:hint="eastAsia"/>
            <w:b/>
            <w:bCs/>
            <w:color w:val="000000"/>
            <w:kern w:val="0"/>
            <w:sz w:val="24"/>
            <w:szCs w:val="24"/>
          </w:rPr>
          <w:delText> </w:delText>
        </w:r>
      </w:del>
    </w:p>
    <w:p w:rsidR="00071D47" w:rsidRDefault="00071D47">
      <w:pPr>
        <w:spacing w:line="480" w:lineRule="exact"/>
        <w:ind w:firstLineChars="200" w:firstLine="420"/>
        <w:pPrChange w:id="608" w:author="Administrator" w:date="2021-03-18T13:18:00Z">
          <w:pPr>
            <w:spacing w:line="480" w:lineRule="exact"/>
          </w:pPr>
        </w:pPrChange>
      </w:pPr>
    </w:p>
    <w:sectPr w:rsidR="00071D47" w:rsidSect="00564C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47" w:rsidRDefault="00071D47" w:rsidP="00534CF3">
      <w:r>
        <w:separator/>
      </w:r>
    </w:p>
  </w:endnote>
  <w:endnote w:type="continuationSeparator" w:id="1">
    <w:p w:rsidR="00071D47" w:rsidRDefault="00071D47" w:rsidP="00534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609" w:author="Administrator" w:date="2021-04-12T14:00:00Z"/>
  <w:sdt>
    <w:sdtPr>
      <w:id w:val="19814311"/>
      <w:docPartObj>
        <w:docPartGallery w:val="Page Numbers (Bottom of Page)"/>
        <w:docPartUnique/>
      </w:docPartObj>
    </w:sdtPr>
    <w:sdtContent>
      <w:customXmlInsRangeEnd w:id="609"/>
      <w:customXmlInsRangeStart w:id="610" w:author="Administrator" w:date="2021-04-12T14:00:00Z"/>
      <w:sdt>
        <w:sdtPr>
          <w:id w:val="171357217"/>
          <w:docPartObj>
            <w:docPartGallery w:val="Page Numbers (Top of Page)"/>
            <w:docPartUnique/>
          </w:docPartObj>
        </w:sdtPr>
        <w:sdtContent>
          <w:customXmlInsRangeEnd w:id="610"/>
          <w:p w:rsidR="009015E0" w:rsidRDefault="00873CAB">
            <w:pPr>
              <w:pStyle w:val="a4"/>
              <w:jc w:val="center"/>
              <w:rPr>
                <w:ins w:id="611" w:author="Administrator" w:date="2021-04-12T14:00:00Z"/>
              </w:rPr>
            </w:pPr>
            <w:ins w:id="612" w:author="Administrator" w:date="2021-04-12T14:00:00Z">
              <w:r>
                <w:rPr>
                  <w:b/>
                  <w:sz w:val="24"/>
                  <w:szCs w:val="24"/>
                </w:rPr>
                <w:fldChar w:fldCharType="begin"/>
              </w:r>
              <w:r w:rsidR="009015E0">
                <w:rPr>
                  <w:b/>
                </w:rPr>
                <w:instrText>PAGE</w:instrText>
              </w:r>
              <w:r>
                <w:rPr>
                  <w:b/>
                  <w:sz w:val="24"/>
                  <w:szCs w:val="24"/>
                </w:rPr>
                <w:fldChar w:fldCharType="separate"/>
              </w:r>
            </w:ins>
            <w:r w:rsidR="00511C2F">
              <w:rPr>
                <w:b/>
                <w:noProof/>
              </w:rPr>
              <w:t>40</w:t>
            </w:r>
            <w:ins w:id="613" w:author="Administrator" w:date="2021-04-12T14:00:00Z">
              <w:r>
                <w:rPr>
                  <w:b/>
                  <w:sz w:val="24"/>
                  <w:szCs w:val="24"/>
                </w:rPr>
                <w:fldChar w:fldCharType="end"/>
              </w:r>
              <w:r w:rsidR="009015E0">
                <w:rPr>
                  <w:lang w:val="zh-CN"/>
                </w:rPr>
                <w:t xml:space="preserve"> / </w:t>
              </w:r>
              <w:r>
                <w:rPr>
                  <w:b/>
                  <w:sz w:val="24"/>
                  <w:szCs w:val="24"/>
                </w:rPr>
                <w:fldChar w:fldCharType="begin"/>
              </w:r>
              <w:r w:rsidR="009015E0">
                <w:rPr>
                  <w:b/>
                </w:rPr>
                <w:instrText>NUMPAGES</w:instrText>
              </w:r>
              <w:r>
                <w:rPr>
                  <w:b/>
                  <w:sz w:val="24"/>
                  <w:szCs w:val="24"/>
                </w:rPr>
                <w:fldChar w:fldCharType="separate"/>
              </w:r>
            </w:ins>
            <w:r w:rsidR="00511C2F">
              <w:rPr>
                <w:b/>
                <w:noProof/>
              </w:rPr>
              <w:t>40</w:t>
            </w:r>
            <w:ins w:id="614" w:author="Administrator" w:date="2021-04-12T14:00:00Z">
              <w:r>
                <w:rPr>
                  <w:b/>
                  <w:sz w:val="24"/>
                  <w:szCs w:val="24"/>
                </w:rPr>
                <w:fldChar w:fldCharType="end"/>
              </w:r>
            </w:ins>
          </w:p>
        </w:sdtContent>
        <w:customXmlInsRangeStart w:id="615" w:author="Administrator" w:date="2021-04-12T14:00:00Z"/>
      </w:sdt>
      <w:customXmlInsRangeEnd w:id="615"/>
    </w:sdtContent>
    <w:customXmlInsRangeStart w:id="616" w:author="Administrator" w:date="2021-04-12T14:00:00Z"/>
  </w:sdt>
  <w:customXmlInsRangeEnd w:id="616"/>
  <w:p w:rsidR="009015E0" w:rsidRDefault="00901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47" w:rsidRDefault="00071D47" w:rsidP="00534CF3">
      <w:r>
        <w:separator/>
      </w:r>
    </w:p>
  </w:footnote>
  <w:footnote w:type="continuationSeparator" w:id="1">
    <w:p w:rsidR="00071D47" w:rsidRDefault="00071D47" w:rsidP="00534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0E2"/>
    <w:multiLevelType w:val="multilevel"/>
    <w:tmpl w:val="1C9830E2"/>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峰Ѕa">
    <w15:presenceInfo w15:providerId="None" w15:userId="峰Ѕa"/>
  </w15:person>
  <w15:person w15:author="liu yuanhai">
    <w15:presenceInfo w15:providerId="Windows Live" w15:userId="894248eabcbbd5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CF3"/>
    <w:rsid w:val="00014E4B"/>
    <w:rsid w:val="000305C3"/>
    <w:rsid w:val="00071D47"/>
    <w:rsid w:val="000A5873"/>
    <w:rsid w:val="000E4551"/>
    <w:rsid w:val="001055B0"/>
    <w:rsid w:val="00146234"/>
    <w:rsid w:val="00150A96"/>
    <w:rsid w:val="00152B00"/>
    <w:rsid w:val="00164687"/>
    <w:rsid w:val="001A5700"/>
    <w:rsid w:val="001C53BC"/>
    <w:rsid w:val="001C7939"/>
    <w:rsid w:val="001E6D36"/>
    <w:rsid w:val="001F40B5"/>
    <w:rsid w:val="002C23C2"/>
    <w:rsid w:val="002C5C82"/>
    <w:rsid w:val="002D5955"/>
    <w:rsid w:val="002D75D7"/>
    <w:rsid w:val="002F7E4C"/>
    <w:rsid w:val="003163CC"/>
    <w:rsid w:val="003639C9"/>
    <w:rsid w:val="00372FE5"/>
    <w:rsid w:val="00391B23"/>
    <w:rsid w:val="003C3899"/>
    <w:rsid w:val="003E5334"/>
    <w:rsid w:val="00410395"/>
    <w:rsid w:val="0043619E"/>
    <w:rsid w:val="0049039E"/>
    <w:rsid w:val="00492067"/>
    <w:rsid w:val="004A3BEC"/>
    <w:rsid w:val="004B6773"/>
    <w:rsid w:val="004D3DD5"/>
    <w:rsid w:val="004F2DAF"/>
    <w:rsid w:val="00511C2F"/>
    <w:rsid w:val="00534CF3"/>
    <w:rsid w:val="0055470A"/>
    <w:rsid w:val="00564C99"/>
    <w:rsid w:val="00573A80"/>
    <w:rsid w:val="00584150"/>
    <w:rsid w:val="00585857"/>
    <w:rsid w:val="005A504B"/>
    <w:rsid w:val="005B5C11"/>
    <w:rsid w:val="005E34FF"/>
    <w:rsid w:val="00657618"/>
    <w:rsid w:val="007045AB"/>
    <w:rsid w:val="007335AA"/>
    <w:rsid w:val="00745097"/>
    <w:rsid w:val="007D558E"/>
    <w:rsid w:val="007F4314"/>
    <w:rsid w:val="0081467B"/>
    <w:rsid w:val="00852474"/>
    <w:rsid w:val="00866F60"/>
    <w:rsid w:val="0087173A"/>
    <w:rsid w:val="00873CAB"/>
    <w:rsid w:val="00886C45"/>
    <w:rsid w:val="009015E0"/>
    <w:rsid w:val="00917D30"/>
    <w:rsid w:val="00950731"/>
    <w:rsid w:val="00964923"/>
    <w:rsid w:val="009B4C72"/>
    <w:rsid w:val="009F624E"/>
    <w:rsid w:val="009F6D66"/>
    <w:rsid w:val="00A04CE6"/>
    <w:rsid w:val="00A1569B"/>
    <w:rsid w:val="00A8495C"/>
    <w:rsid w:val="00AA6646"/>
    <w:rsid w:val="00B02B3D"/>
    <w:rsid w:val="00B2218B"/>
    <w:rsid w:val="00B337DE"/>
    <w:rsid w:val="00B7125D"/>
    <w:rsid w:val="00BE44AE"/>
    <w:rsid w:val="00BF44D9"/>
    <w:rsid w:val="00C07A91"/>
    <w:rsid w:val="00C605D1"/>
    <w:rsid w:val="00C72BDB"/>
    <w:rsid w:val="00C76F2F"/>
    <w:rsid w:val="00C83A93"/>
    <w:rsid w:val="00C92B2F"/>
    <w:rsid w:val="00CA593B"/>
    <w:rsid w:val="00CB24FD"/>
    <w:rsid w:val="00CC3DC5"/>
    <w:rsid w:val="00D27B25"/>
    <w:rsid w:val="00DC3D6A"/>
    <w:rsid w:val="00DF780C"/>
    <w:rsid w:val="00E25502"/>
    <w:rsid w:val="00E44736"/>
    <w:rsid w:val="00E76598"/>
    <w:rsid w:val="00E80384"/>
    <w:rsid w:val="00E817A1"/>
    <w:rsid w:val="00E96BF3"/>
    <w:rsid w:val="00EA703E"/>
    <w:rsid w:val="00ED743B"/>
    <w:rsid w:val="00F112BA"/>
    <w:rsid w:val="00F36FCA"/>
    <w:rsid w:val="00F6305A"/>
    <w:rsid w:val="00F820DF"/>
    <w:rsid w:val="00FB7255"/>
    <w:rsid w:val="00FF19E5"/>
    <w:rsid w:val="00FF45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4CF3"/>
    <w:rPr>
      <w:sz w:val="18"/>
      <w:szCs w:val="18"/>
    </w:rPr>
  </w:style>
  <w:style w:type="paragraph" w:styleId="a4">
    <w:name w:val="footer"/>
    <w:basedOn w:val="a"/>
    <w:link w:val="Char0"/>
    <w:uiPriority w:val="99"/>
    <w:unhideWhenUsed/>
    <w:rsid w:val="00534CF3"/>
    <w:pPr>
      <w:tabs>
        <w:tab w:val="center" w:pos="4153"/>
        <w:tab w:val="right" w:pos="8306"/>
      </w:tabs>
      <w:snapToGrid w:val="0"/>
      <w:jc w:val="left"/>
    </w:pPr>
    <w:rPr>
      <w:sz w:val="18"/>
      <w:szCs w:val="18"/>
    </w:rPr>
  </w:style>
  <w:style w:type="character" w:customStyle="1" w:styleId="Char0">
    <w:name w:val="页脚 Char"/>
    <w:basedOn w:val="a0"/>
    <w:link w:val="a4"/>
    <w:uiPriority w:val="99"/>
    <w:rsid w:val="00534CF3"/>
    <w:rPr>
      <w:sz w:val="18"/>
      <w:szCs w:val="18"/>
    </w:rPr>
  </w:style>
  <w:style w:type="character" w:styleId="a5">
    <w:name w:val="Strong"/>
    <w:basedOn w:val="a0"/>
    <w:uiPriority w:val="22"/>
    <w:qFormat/>
    <w:rsid w:val="00534CF3"/>
    <w:rPr>
      <w:b/>
      <w:bCs/>
    </w:rPr>
  </w:style>
  <w:style w:type="paragraph" w:styleId="a6">
    <w:name w:val="Normal (Web)"/>
    <w:basedOn w:val="a"/>
    <w:uiPriority w:val="99"/>
    <w:semiHidden/>
    <w:unhideWhenUsed/>
    <w:rsid w:val="00534CF3"/>
    <w:pPr>
      <w:widowControl/>
      <w:spacing w:before="100" w:beforeAutospacing="1" w:after="100" w:afterAutospacing="1"/>
      <w:jc w:val="left"/>
    </w:pPr>
    <w:rPr>
      <w:rFonts w:ascii="宋体" w:eastAsia="宋体" w:hAnsi="宋体" w:cs="宋体"/>
      <w:kern w:val="0"/>
      <w:sz w:val="24"/>
      <w:szCs w:val="24"/>
    </w:rPr>
  </w:style>
  <w:style w:type="paragraph" w:styleId="a7">
    <w:name w:val="Revision"/>
    <w:hidden/>
    <w:uiPriority w:val="99"/>
    <w:semiHidden/>
    <w:rsid w:val="00917D30"/>
  </w:style>
  <w:style w:type="paragraph" w:styleId="a8">
    <w:name w:val="Balloon Text"/>
    <w:basedOn w:val="a"/>
    <w:link w:val="Char1"/>
    <w:uiPriority w:val="99"/>
    <w:semiHidden/>
    <w:unhideWhenUsed/>
    <w:rsid w:val="00C72BDB"/>
    <w:rPr>
      <w:sz w:val="18"/>
      <w:szCs w:val="18"/>
    </w:rPr>
  </w:style>
  <w:style w:type="character" w:customStyle="1" w:styleId="Char1">
    <w:name w:val="批注框文本 Char"/>
    <w:basedOn w:val="a0"/>
    <w:link w:val="a8"/>
    <w:uiPriority w:val="99"/>
    <w:semiHidden/>
    <w:rsid w:val="00C72BDB"/>
    <w:rPr>
      <w:sz w:val="18"/>
      <w:szCs w:val="18"/>
    </w:rPr>
  </w:style>
  <w:style w:type="paragraph" w:styleId="a9">
    <w:name w:val="List Paragraph"/>
    <w:basedOn w:val="a"/>
    <w:uiPriority w:val="99"/>
    <w:qFormat/>
    <w:rsid w:val="00AA6646"/>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8270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6031-53EB-4500-B80E-73EF5E47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3473</Words>
  <Characters>19798</Characters>
  <Application>Microsoft Office Word</Application>
  <DocSecurity>0</DocSecurity>
  <Lines>164</Lines>
  <Paragraphs>46</Paragraphs>
  <ScaleCrop>false</ScaleCrop>
  <Company>Microsoft</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lenovo</cp:lastModifiedBy>
  <cp:revision>2</cp:revision>
  <cp:lastPrinted>2021-04-13T00:44:00Z</cp:lastPrinted>
  <dcterms:created xsi:type="dcterms:W3CDTF">2021-05-07T07:59:00Z</dcterms:created>
  <dcterms:modified xsi:type="dcterms:W3CDTF">2021-05-07T07:59:00Z</dcterms:modified>
</cp:coreProperties>
</file>